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0A" w:rsidRDefault="00F4195F" w:rsidP="00BD6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Fair – with conference –no BR – Customer </w:t>
      </w:r>
      <w:proofErr w:type="spellStart"/>
      <w:r>
        <w:rPr>
          <w:b/>
          <w:sz w:val="28"/>
          <w:szCs w:val="28"/>
        </w:rPr>
        <w:t>Onboarding</w:t>
      </w:r>
      <w:proofErr w:type="spellEnd"/>
    </w:p>
    <w:p w:rsidR="00F4195F" w:rsidRDefault="00F4195F" w:rsidP="00BD6C43">
      <w:pPr>
        <w:rPr>
          <w:b/>
          <w:sz w:val="28"/>
          <w:szCs w:val="28"/>
        </w:rPr>
      </w:pPr>
    </w:p>
    <w:p w:rsidR="00BD6C43" w:rsidRPr="00C726D4" w:rsidRDefault="00BD6C43" w:rsidP="00BD6C43">
      <w:pPr>
        <w:rPr>
          <w:sz w:val="28"/>
          <w:szCs w:val="28"/>
        </w:rPr>
      </w:pPr>
      <w:r w:rsidRPr="00C726D4">
        <w:rPr>
          <w:sz w:val="28"/>
          <w:szCs w:val="28"/>
        </w:rPr>
        <w:t>Sequence 1</w:t>
      </w:r>
    </w:p>
    <w:p w:rsidR="00BD6C43" w:rsidRDefault="00BD6C43" w:rsidP="00BD6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Welcome Email</w:t>
      </w:r>
    </w:p>
    <w:p w:rsidR="00BD6C43" w:rsidRDefault="00BD6C43" w:rsidP="00BD6C43">
      <w:pPr>
        <w:rPr>
          <w:b/>
          <w:sz w:val="28"/>
          <w:szCs w:val="28"/>
        </w:rPr>
      </w:pPr>
    </w:p>
    <w:p w:rsidR="00BD6C43" w:rsidRDefault="00BD6C43" w:rsidP="00BD6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Sub: Welcome </w:t>
      </w:r>
      <w:proofErr w:type="spellStart"/>
      <w:r>
        <w:rPr>
          <w:b/>
          <w:sz w:val="28"/>
          <w:szCs w:val="28"/>
        </w:rPr>
        <w:t>onboard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HexaFair</w:t>
      </w:r>
      <w:proofErr w:type="spellEnd"/>
    </w:p>
    <w:p w:rsidR="00BD6C43" w:rsidRDefault="00BD6C43" w:rsidP="00BD6C43">
      <w:pPr>
        <w:rPr>
          <w:b/>
          <w:sz w:val="28"/>
          <w:szCs w:val="28"/>
        </w:rPr>
      </w:pPr>
    </w:p>
    <w:p w:rsidR="00BD6C43" w:rsidRPr="00717ACD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>Hello,</w:t>
      </w:r>
    </w:p>
    <w:p w:rsidR="00BD6C43" w:rsidRPr="00717ACD" w:rsidRDefault="00BD6C43" w:rsidP="00BD6C43">
      <w:pPr>
        <w:rPr>
          <w:b/>
          <w:sz w:val="28"/>
          <w:szCs w:val="28"/>
        </w:rPr>
      </w:pPr>
      <w:proofErr w:type="gramStart"/>
      <w:r w:rsidRPr="00717ACD">
        <w:rPr>
          <w:b/>
          <w:sz w:val="28"/>
          <w:szCs w:val="28"/>
        </w:rPr>
        <w:t>Congratulations !!</w:t>
      </w:r>
      <w:proofErr w:type="gramEnd"/>
      <w:r w:rsidRPr="00717ACD">
        <w:rPr>
          <w:b/>
          <w:sz w:val="28"/>
          <w:szCs w:val="28"/>
        </w:rPr>
        <w:t xml:space="preserve"> </w:t>
      </w:r>
      <w:proofErr w:type="spellStart"/>
      <w:r w:rsidRPr="00717ACD">
        <w:rPr>
          <w:b/>
          <w:sz w:val="28"/>
          <w:szCs w:val="28"/>
        </w:rPr>
        <w:t>HexaFair</w:t>
      </w:r>
      <w:proofErr w:type="spellEnd"/>
      <w:r w:rsidRPr="00717ACD">
        <w:rPr>
          <w:b/>
          <w:sz w:val="28"/>
          <w:szCs w:val="28"/>
        </w:rPr>
        <w:t xml:space="preserve">, </w:t>
      </w:r>
      <w:proofErr w:type="gramStart"/>
      <w:r w:rsidRPr="00717ACD">
        <w:rPr>
          <w:b/>
          <w:sz w:val="28"/>
          <w:szCs w:val="28"/>
        </w:rPr>
        <w:t>Your</w:t>
      </w:r>
      <w:proofErr w:type="gramEnd"/>
      <w:r w:rsidRPr="00717ACD">
        <w:rPr>
          <w:b/>
          <w:sz w:val="28"/>
          <w:szCs w:val="28"/>
        </w:rPr>
        <w:t xml:space="preserve"> right step to organise </w:t>
      </w:r>
      <w:r w:rsidRPr="00BA1CE4">
        <w:rPr>
          <w:b/>
          <w:sz w:val="28"/>
          <w:szCs w:val="28"/>
        </w:rPr>
        <w:t>Virtual Event</w:t>
      </w:r>
      <w:r w:rsidR="007347CA" w:rsidRPr="00BA1CE4">
        <w:rPr>
          <w:b/>
          <w:sz w:val="28"/>
          <w:szCs w:val="28"/>
        </w:rPr>
        <w:t>s</w:t>
      </w:r>
      <w:r w:rsidRPr="00BA1CE4">
        <w:rPr>
          <w:b/>
          <w:sz w:val="28"/>
          <w:szCs w:val="28"/>
        </w:rPr>
        <w:t>.</w:t>
      </w:r>
      <w:r w:rsidRPr="00717ACD">
        <w:rPr>
          <w:b/>
          <w:sz w:val="28"/>
          <w:szCs w:val="28"/>
        </w:rPr>
        <w:t xml:space="preserve"> </w:t>
      </w:r>
    </w:p>
    <w:p w:rsidR="00BD6C43" w:rsidRPr="00D14E25" w:rsidRDefault="00BD6C43" w:rsidP="00BD6C43">
      <w:pPr>
        <w:rPr>
          <w:sz w:val="28"/>
          <w:szCs w:val="28"/>
        </w:rPr>
      </w:pPr>
      <w:r w:rsidRPr="00D14E25">
        <w:rPr>
          <w:sz w:val="28"/>
          <w:szCs w:val="28"/>
        </w:rPr>
        <w:t xml:space="preserve">Now on, </w:t>
      </w:r>
      <w:proofErr w:type="gramStart"/>
      <w:r w:rsidRPr="00D14E25">
        <w:rPr>
          <w:sz w:val="28"/>
          <w:szCs w:val="28"/>
        </w:rPr>
        <w:t>We</w:t>
      </w:r>
      <w:proofErr w:type="gramEnd"/>
      <w:r w:rsidRPr="00D14E25">
        <w:rPr>
          <w:sz w:val="28"/>
          <w:szCs w:val="28"/>
        </w:rPr>
        <w:t xml:space="preserve"> will </w:t>
      </w:r>
      <w:r w:rsidR="00034DAA">
        <w:rPr>
          <w:sz w:val="28"/>
          <w:szCs w:val="28"/>
        </w:rPr>
        <w:t>support</w:t>
      </w:r>
      <w:r w:rsidRPr="00D14E25">
        <w:rPr>
          <w:sz w:val="28"/>
          <w:szCs w:val="28"/>
        </w:rPr>
        <w:t xml:space="preserve"> your steps, </w:t>
      </w:r>
      <w:r w:rsidR="002A28B5">
        <w:rPr>
          <w:sz w:val="28"/>
          <w:szCs w:val="28"/>
        </w:rPr>
        <w:t xml:space="preserve">to </w:t>
      </w:r>
      <w:r w:rsidRPr="00D14E25">
        <w:rPr>
          <w:sz w:val="28"/>
          <w:szCs w:val="28"/>
        </w:rPr>
        <w:t>acquaint your way.</w:t>
      </w:r>
    </w:p>
    <w:p w:rsidR="00BD6C43" w:rsidRPr="00D14E25" w:rsidRDefault="00BD6C43" w:rsidP="00BD6C43">
      <w:pPr>
        <w:rPr>
          <w:sz w:val="28"/>
          <w:szCs w:val="28"/>
        </w:rPr>
      </w:pPr>
      <w:r w:rsidRPr="00D14E25">
        <w:rPr>
          <w:sz w:val="28"/>
          <w:szCs w:val="28"/>
        </w:rPr>
        <w:t xml:space="preserve"> I am </w:t>
      </w:r>
      <w:proofErr w:type="spellStart"/>
      <w:r w:rsidRPr="00D14E25">
        <w:rPr>
          <w:sz w:val="28"/>
          <w:szCs w:val="28"/>
        </w:rPr>
        <w:t>Gayathri</w:t>
      </w:r>
      <w:proofErr w:type="spellEnd"/>
      <w:r w:rsidRPr="00D14E25">
        <w:rPr>
          <w:sz w:val="28"/>
          <w:szCs w:val="28"/>
        </w:rPr>
        <w:t xml:space="preserve"> Nataraj</w:t>
      </w:r>
      <w:r>
        <w:rPr>
          <w:sz w:val="28"/>
          <w:szCs w:val="28"/>
        </w:rPr>
        <w:t>a</w:t>
      </w:r>
      <w:r w:rsidRPr="00D14E25">
        <w:rPr>
          <w:sz w:val="28"/>
          <w:szCs w:val="28"/>
        </w:rPr>
        <w:t xml:space="preserve">n, </w:t>
      </w:r>
      <w:r>
        <w:rPr>
          <w:sz w:val="28"/>
          <w:szCs w:val="28"/>
        </w:rPr>
        <w:t>Customer Success Manager</w:t>
      </w:r>
      <w:r w:rsidR="00A1345F">
        <w:rPr>
          <w:sz w:val="28"/>
          <w:szCs w:val="28"/>
        </w:rPr>
        <w:t>, ‘Welcome you on board’.</w:t>
      </w:r>
    </w:p>
    <w:p w:rsidR="00BD6C43" w:rsidRPr="00D14E25" w:rsidRDefault="00BD6C43" w:rsidP="00BD6C43">
      <w:pPr>
        <w:pStyle w:val="ListParagraph"/>
        <w:rPr>
          <w:sz w:val="28"/>
          <w:szCs w:val="28"/>
        </w:rPr>
      </w:pPr>
    </w:p>
    <w:p w:rsidR="00BD6C43" w:rsidRPr="00D14E25" w:rsidRDefault="00BD6C43" w:rsidP="00BD6C43">
      <w:pPr>
        <w:pStyle w:val="ListParagraph"/>
        <w:rPr>
          <w:b/>
          <w:sz w:val="28"/>
          <w:szCs w:val="28"/>
        </w:rPr>
      </w:pPr>
      <w:r w:rsidRPr="00D14E25">
        <w:rPr>
          <w:b/>
          <w:sz w:val="28"/>
          <w:szCs w:val="28"/>
        </w:rPr>
        <w:t xml:space="preserve">Virtual </w:t>
      </w:r>
      <w:r>
        <w:rPr>
          <w:b/>
          <w:sz w:val="28"/>
          <w:szCs w:val="28"/>
        </w:rPr>
        <w:t>Event</w:t>
      </w:r>
      <w:r w:rsidRPr="00D14E25">
        <w:rPr>
          <w:b/>
          <w:sz w:val="28"/>
          <w:szCs w:val="28"/>
        </w:rPr>
        <w:t xml:space="preserve"> made simple in t</w:t>
      </w:r>
      <w:r w:rsidR="004B54C9">
        <w:rPr>
          <w:b/>
          <w:sz w:val="28"/>
          <w:szCs w:val="28"/>
        </w:rPr>
        <w:t>wo</w:t>
      </w:r>
      <w:r w:rsidRPr="00D14E25">
        <w:rPr>
          <w:b/>
          <w:sz w:val="28"/>
          <w:szCs w:val="28"/>
        </w:rPr>
        <w:t xml:space="preserve"> steps.</w:t>
      </w:r>
    </w:p>
    <w:p w:rsidR="00BA1CE4" w:rsidRDefault="001F2088" w:rsidP="00BD6C43">
      <w:pPr>
        <w:rPr>
          <w:ins w:id="0" w:author="Admin1" w:date="2022-03-31T10:23:00Z"/>
          <w:sz w:val="28"/>
          <w:szCs w:val="28"/>
        </w:rPr>
      </w:pPr>
      <w:r>
        <w:rPr>
          <w:b/>
          <w:sz w:val="28"/>
          <w:szCs w:val="28"/>
        </w:rPr>
        <w:t>Author your E</w:t>
      </w:r>
      <w:r w:rsidR="00A1345F">
        <w:rPr>
          <w:b/>
          <w:sz w:val="28"/>
          <w:szCs w:val="28"/>
        </w:rPr>
        <w:t>vent</w:t>
      </w:r>
      <w:r w:rsidR="00BD6C43" w:rsidRPr="00D14E25">
        <w:rPr>
          <w:b/>
          <w:sz w:val="28"/>
          <w:szCs w:val="28"/>
        </w:rPr>
        <w:t>:</w:t>
      </w:r>
      <w:r w:rsidR="00BD6C43" w:rsidRPr="00D14E25">
        <w:rPr>
          <w:sz w:val="28"/>
          <w:szCs w:val="28"/>
        </w:rPr>
        <w:t xml:space="preserve"> </w:t>
      </w:r>
      <w:r w:rsidR="00EA2A8C" w:rsidRPr="00EA2A8C">
        <w:rPr>
          <w:sz w:val="28"/>
          <w:szCs w:val="28"/>
        </w:rPr>
        <w:t xml:space="preserve">Give your event details in the requisite fields, and your </w:t>
      </w:r>
      <w:r w:rsidR="00EA2A8C" w:rsidRPr="00BA1CE4">
        <w:rPr>
          <w:sz w:val="28"/>
          <w:szCs w:val="28"/>
        </w:rPr>
        <w:t>virtual event</w:t>
      </w:r>
      <w:r w:rsidR="00A9402A" w:rsidRPr="00A1345F">
        <w:rPr>
          <w:sz w:val="28"/>
          <w:szCs w:val="28"/>
        </w:rPr>
        <w:t>s</w:t>
      </w:r>
      <w:r w:rsidR="00EA2A8C" w:rsidRPr="00BA1CE4">
        <w:rPr>
          <w:sz w:val="28"/>
          <w:szCs w:val="28"/>
        </w:rPr>
        <w:t xml:space="preserve"> will be ready</w:t>
      </w:r>
      <w:r w:rsidR="00EA2A8C" w:rsidRPr="00EA2A8C">
        <w:rPr>
          <w:sz w:val="28"/>
          <w:szCs w:val="28"/>
        </w:rPr>
        <w:t xml:space="preserve">. </w:t>
      </w:r>
    </w:p>
    <w:p w:rsidR="00EA2A8C" w:rsidRDefault="00EA2A8C" w:rsidP="00BD6C43">
      <w:pPr>
        <w:rPr>
          <w:sz w:val="28"/>
          <w:szCs w:val="28"/>
        </w:rPr>
      </w:pPr>
      <w:r w:rsidRPr="00EA2A8C">
        <w:rPr>
          <w:sz w:val="28"/>
          <w:szCs w:val="28"/>
        </w:rPr>
        <w:t>We will take you through consecutive steps.</w:t>
      </w:r>
    </w:p>
    <w:p w:rsidR="00BD6C43" w:rsidRDefault="00BD6C43" w:rsidP="00BD6C43">
      <w:pPr>
        <w:rPr>
          <w:sz w:val="28"/>
          <w:szCs w:val="28"/>
        </w:rPr>
      </w:pPr>
      <w:r w:rsidRPr="00D14E25">
        <w:rPr>
          <w:b/>
          <w:sz w:val="28"/>
          <w:szCs w:val="28"/>
        </w:rPr>
        <w:t xml:space="preserve">Manage your </w:t>
      </w:r>
      <w:proofErr w:type="gramStart"/>
      <w:r w:rsidRPr="00D14E25">
        <w:rPr>
          <w:b/>
          <w:sz w:val="28"/>
          <w:szCs w:val="28"/>
        </w:rPr>
        <w:t>Event :</w:t>
      </w:r>
      <w:proofErr w:type="gramEnd"/>
      <w:r w:rsidRPr="00D14E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Monitor and manage your event from the Web control Panel, from the comfort of your location.</w:t>
      </w:r>
    </w:p>
    <w:p w:rsidR="00BD6C43" w:rsidRDefault="00BD6C43" w:rsidP="00BD6C43">
      <w:pPr>
        <w:rPr>
          <w:sz w:val="28"/>
          <w:szCs w:val="28"/>
        </w:rPr>
      </w:pP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>Regards,</w:t>
      </w:r>
    </w:p>
    <w:p w:rsidR="00BD6C43" w:rsidRDefault="00BD6C43" w:rsidP="00BD6C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N.Gayathri</w:t>
      </w:r>
      <w:proofErr w:type="spellEnd"/>
    </w:p>
    <w:p w:rsidR="00BD6C43" w:rsidRDefault="00BD6C43" w:rsidP="00BD6C43">
      <w:pPr>
        <w:rPr>
          <w:sz w:val="28"/>
          <w:szCs w:val="28"/>
        </w:rPr>
      </w:pPr>
    </w:p>
    <w:p w:rsidR="004B54C9" w:rsidRDefault="004B54C9" w:rsidP="00BD6C43">
      <w:pPr>
        <w:rPr>
          <w:sz w:val="28"/>
          <w:szCs w:val="28"/>
        </w:rPr>
      </w:pPr>
    </w:p>
    <w:p w:rsidR="00BD6C43" w:rsidRPr="00367991" w:rsidRDefault="00BD6C43" w:rsidP="00BD6C43">
      <w:pPr>
        <w:rPr>
          <w:b/>
          <w:sz w:val="28"/>
          <w:szCs w:val="28"/>
        </w:rPr>
      </w:pPr>
      <w:r w:rsidRPr="00367991">
        <w:rPr>
          <w:b/>
          <w:sz w:val="28"/>
          <w:szCs w:val="28"/>
        </w:rPr>
        <w:t xml:space="preserve">2. Event </w:t>
      </w:r>
      <w:r w:rsidR="004B54C9">
        <w:rPr>
          <w:b/>
          <w:sz w:val="28"/>
          <w:szCs w:val="28"/>
        </w:rPr>
        <w:t>Creation</w:t>
      </w:r>
    </w:p>
    <w:p w:rsidR="00BD6C43" w:rsidRDefault="00BD6C43" w:rsidP="00BD6C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Frequency :</w:t>
      </w:r>
      <w:proofErr w:type="gramEnd"/>
      <w:r>
        <w:rPr>
          <w:sz w:val="28"/>
          <w:szCs w:val="28"/>
        </w:rPr>
        <w:t xml:space="preserve"> 1 Day</w:t>
      </w:r>
    </w:p>
    <w:p w:rsidR="00BD6C43" w:rsidRPr="00367991" w:rsidRDefault="00BD6C43" w:rsidP="00BD6C43">
      <w:pPr>
        <w:rPr>
          <w:b/>
          <w:sz w:val="28"/>
          <w:szCs w:val="28"/>
        </w:rPr>
      </w:pPr>
      <w:r w:rsidRPr="00367991">
        <w:rPr>
          <w:b/>
          <w:sz w:val="28"/>
          <w:szCs w:val="28"/>
        </w:rPr>
        <w:t xml:space="preserve">Sub: </w:t>
      </w:r>
      <w:proofErr w:type="spellStart"/>
      <w:r w:rsidRPr="00367991">
        <w:rPr>
          <w:b/>
          <w:sz w:val="28"/>
          <w:szCs w:val="28"/>
        </w:rPr>
        <w:t>HexaFair</w:t>
      </w:r>
      <w:proofErr w:type="spellEnd"/>
      <w:r w:rsidRPr="00367991">
        <w:rPr>
          <w:b/>
          <w:sz w:val="28"/>
          <w:szCs w:val="28"/>
        </w:rPr>
        <w:t>: Ste</w:t>
      </w:r>
      <w:r>
        <w:rPr>
          <w:b/>
          <w:sz w:val="28"/>
          <w:szCs w:val="28"/>
        </w:rPr>
        <w:t>p-by-Step G</w:t>
      </w:r>
      <w:r w:rsidRPr="00367991">
        <w:rPr>
          <w:b/>
          <w:sz w:val="28"/>
          <w:szCs w:val="28"/>
        </w:rPr>
        <w:t>uide to Organise your Online Event</w:t>
      </w: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Hello,</w:t>
      </w:r>
    </w:p>
    <w:p w:rsidR="00BD6C43" w:rsidRDefault="00BD6C43" w:rsidP="00BD6C43">
      <w:pPr>
        <w:rPr>
          <w:sz w:val="28"/>
          <w:szCs w:val="28"/>
        </w:rPr>
      </w:pPr>
    </w:p>
    <w:p w:rsidR="00BD6C43" w:rsidRDefault="00BD6C43" w:rsidP="00BD6C43">
      <w:pPr>
        <w:rPr>
          <w:sz w:val="28"/>
          <w:szCs w:val="28"/>
        </w:rPr>
      </w:pPr>
      <w:r w:rsidRPr="004E79A2">
        <w:rPr>
          <w:b/>
          <w:sz w:val="28"/>
          <w:szCs w:val="28"/>
        </w:rPr>
        <w:t>Build your event online</w:t>
      </w:r>
      <w:r>
        <w:rPr>
          <w:sz w:val="28"/>
          <w:szCs w:val="28"/>
        </w:rPr>
        <w:t xml:space="preserve"> with the</w:t>
      </w:r>
      <w:r w:rsidR="004B54C9">
        <w:rPr>
          <w:sz w:val="28"/>
          <w:szCs w:val="28"/>
        </w:rPr>
        <w:t xml:space="preserve"> help of the help/ guide videos </w:t>
      </w:r>
      <w:hyperlink r:id="rId5" w:history="1">
        <w:r w:rsidR="004B54C9" w:rsidRPr="00F473DF">
          <w:rPr>
            <w:rStyle w:val="Hyperlink"/>
            <w:sz w:val="28"/>
            <w:szCs w:val="28"/>
          </w:rPr>
          <w:t>www.hexafair.com/academy</w:t>
        </w:r>
      </w:hyperlink>
      <w:r w:rsidR="004B54C9">
        <w:rPr>
          <w:sz w:val="28"/>
          <w:szCs w:val="28"/>
        </w:rPr>
        <w:t>.</w:t>
      </w:r>
    </w:p>
    <w:p w:rsidR="004B54C9" w:rsidRDefault="004B54C9" w:rsidP="00BD6C43">
      <w:pPr>
        <w:rPr>
          <w:sz w:val="28"/>
          <w:szCs w:val="28"/>
        </w:rPr>
      </w:pPr>
      <w:r w:rsidRPr="004B54C9">
        <w:rPr>
          <w:b/>
          <w:sz w:val="28"/>
          <w:szCs w:val="28"/>
        </w:rPr>
        <w:t xml:space="preserve">Event </w:t>
      </w:r>
      <w:proofErr w:type="gramStart"/>
      <w:r w:rsidRPr="004B54C9">
        <w:rPr>
          <w:b/>
          <w:sz w:val="28"/>
          <w:szCs w:val="28"/>
        </w:rPr>
        <w:t>Creation :</w:t>
      </w:r>
      <w:proofErr w:type="gramEnd"/>
      <w:r>
        <w:rPr>
          <w:sz w:val="28"/>
          <w:szCs w:val="28"/>
        </w:rPr>
        <w:t xml:space="preserve"> Create your virtual </w:t>
      </w:r>
      <w:r w:rsidRPr="00BA1CE4">
        <w:rPr>
          <w:sz w:val="28"/>
          <w:szCs w:val="28"/>
        </w:rPr>
        <w:t>even</w:t>
      </w:r>
      <w:r w:rsidR="00BA1CE4">
        <w:rPr>
          <w:sz w:val="28"/>
          <w:szCs w:val="28"/>
        </w:rPr>
        <w:t>ts</w:t>
      </w:r>
      <w:r w:rsidR="007347CA" w:rsidRPr="00BA1CE4">
        <w:rPr>
          <w:sz w:val="28"/>
          <w:szCs w:val="28"/>
        </w:rPr>
        <w:t xml:space="preserve"> </w:t>
      </w:r>
      <w:r>
        <w:rPr>
          <w:sz w:val="28"/>
          <w:szCs w:val="28"/>
        </w:rPr>
        <w:t>following the guide video</w:t>
      </w:r>
    </w:p>
    <w:p w:rsidR="004B54C9" w:rsidRDefault="004B54C9" w:rsidP="00BD6C43">
      <w:pPr>
        <w:rPr>
          <w:sz w:val="28"/>
          <w:szCs w:val="28"/>
        </w:rPr>
      </w:pPr>
      <w:r w:rsidRPr="004B54C9">
        <w:rPr>
          <w:sz w:val="28"/>
          <w:szCs w:val="28"/>
        </w:rPr>
        <w:t>Event Organiser on</w:t>
      </w:r>
      <w:r>
        <w:rPr>
          <w:sz w:val="28"/>
          <w:szCs w:val="28"/>
        </w:rPr>
        <w:t>-</w:t>
      </w:r>
      <w:r w:rsidRPr="004B54C9">
        <w:rPr>
          <w:sz w:val="28"/>
          <w:szCs w:val="28"/>
        </w:rPr>
        <w:t>boarding, Event creation, Event setup</w:t>
      </w:r>
    </w:p>
    <w:p w:rsidR="004B54C9" w:rsidRDefault="00F4021D" w:rsidP="00BD6C43">
      <w:pPr>
        <w:rPr>
          <w:color w:val="2E74B5" w:themeColor="accent1" w:themeShade="BF"/>
          <w:sz w:val="28"/>
          <w:szCs w:val="28"/>
        </w:rPr>
      </w:pPr>
      <w:hyperlink r:id="rId6" w:anchor="org25" w:tgtFrame="_blank" w:history="1">
        <w:r w:rsidR="009C256E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https://www.hexafair.com/academy/#org25</w:t>
        </w:r>
      </w:hyperlink>
    </w:p>
    <w:p w:rsidR="004B54C9" w:rsidRDefault="004B54C9" w:rsidP="004B54C9">
      <w:pPr>
        <w:rPr>
          <w:sz w:val="28"/>
          <w:szCs w:val="28"/>
        </w:rPr>
      </w:pPr>
      <w:r>
        <w:rPr>
          <w:sz w:val="28"/>
          <w:szCs w:val="28"/>
        </w:rPr>
        <w:t>Regards,</w:t>
      </w:r>
    </w:p>
    <w:p w:rsidR="004B54C9" w:rsidRDefault="004B54C9" w:rsidP="004B54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N.Gayathri</w:t>
      </w:r>
      <w:proofErr w:type="spellEnd"/>
    </w:p>
    <w:p w:rsidR="004B54C9" w:rsidRDefault="004B54C9" w:rsidP="00BD6C43">
      <w:pPr>
        <w:rPr>
          <w:color w:val="2E74B5" w:themeColor="accent1" w:themeShade="BF"/>
          <w:sz w:val="28"/>
          <w:szCs w:val="28"/>
        </w:rPr>
      </w:pPr>
    </w:p>
    <w:p w:rsidR="004B54C9" w:rsidRDefault="004B54C9" w:rsidP="00BD6C43">
      <w:pPr>
        <w:rPr>
          <w:color w:val="2E74B5" w:themeColor="accent1" w:themeShade="BF"/>
          <w:sz w:val="28"/>
          <w:szCs w:val="28"/>
        </w:rPr>
      </w:pPr>
    </w:p>
    <w:p w:rsidR="004B54C9" w:rsidRDefault="004B54C9" w:rsidP="00BD6C43">
      <w:pPr>
        <w:rPr>
          <w:b/>
          <w:sz w:val="28"/>
          <w:szCs w:val="28"/>
        </w:rPr>
      </w:pPr>
      <w:r w:rsidRPr="004B54C9">
        <w:rPr>
          <w:b/>
          <w:sz w:val="28"/>
          <w:szCs w:val="28"/>
        </w:rPr>
        <w:t>3. Event Floor plan</w:t>
      </w:r>
    </w:p>
    <w:p w:rsidR="004B54C9" w:rsidRDefault="004B54C9" w:rsidP="004B54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Frequency :</w:t>
      </w:r>
      <w:proofErr w:type="gramEnd"/>
      <w:r>
        <w:rPr>
          <w:sz w:val="28"/>
          <w:szCs w:val="28"/>
        </w:rPr>
        <w:t xml:space="preserve"> 1 Day</w:t>
      </w:r>
    </w:p>
    <w:p w:rsidR="004B54C9" w:rsidRDefault="004B54C9" w:rsidP="004B54C9">
      <w:pPr>
        <w:rPr>
          <w:b/>
          <w:sz w:val="28"/>
          <w:szCs w:val="28"/>
        </w:rPr>
      </w:pPr>
      <w:r w:rsidRPr="00367991">
        <w:rPr>
          <w:b/>
          <w:sz w:val="28"/>
          <w:szCs w:val="28"/>
        </w:rPr>
        <w:t xml:space="preserve">Sub: </w:t>
      </w:r>
      <w:proofErr w:type="spellStart"/>
      <w:r w:rsidRPr="00367991">
        <w:rPr>
          <w:b/>
          <w:sz w:val="28"/>
          <w:szCs w:val="28"/>
        </w:rPr>
        <w:t>HexaFair</w:t>
      </w:r>
      <w:proofErr w:type="spellEnd"/>
      <w:r w:rsidRPr="00367991">
        <w:rPr>
          <w:b/>
          <w:sz w:val="28"/>
          <w:szCs w:val="28"/>
        </w:rPr>
        <w:t>: Ste</w:t>
      </w:r>
      <w:r>
        <w:rPr>
          <w:b/>
          <w:sz w:val="28"/>
          <w:szCs w:val="28"/>
        </w:rPr>
        <w:t>p-by-Step G</w:t>
      </w:r>
      <w:r w:rsidRPr="00367991">
        <w:rPr>
          <w:b/>
          <w:sz w:val="28"/>
          <w:szCs w:val="28"/>
        </w:rPr>
        <w:t>uide to Organise your Online Event</w:t>
      </w:r>
    </w:p>
    <w:p w:rsidR="009D5B80" w:rsidRPr="00367991" w:rsidRDefault="009D5B80" w:rsidP="004B54C9">
      <w:pPr>
        <w:rPr>
          <w:b/>
          <w:sz w:val="28"/>
          <w:szCs w:val="28"/>
        </w:rPr>
      </w:pPr>
    </w:p>
    <w:p w:rsidR="004B54C9" w:rsidRDefault="004B54C9" w:rsidP="00BD6C43">
      <w:pPr>
        <w:rPr>
          <w:sz w:val="28"/>
          <w:szCs w:val="28"/>
        </w:rPr>
      </w:pPr>
      <w:r w:rsidRPr="004B54C9">
        <w:rPr>
          <w:sz w:val="28"/>
          <w:szCs w:val="28"/>
        </w:rPr>
        <w:t>Hello,</w:t>
      </w:r>
    </w:p>
    <w:p w:rsidR="00FD08F2" w:rsidRDefault="00FD08F2" w:rsidP="00BD6C43">
      <w:pPr>
        <w:rPr>
          <w:sz w:val="28"/>
          <w:szCs w:val="28"/>
        </w:rPr>
      </w:pPr>
    </w:p>
    <w:p w:rsidR="004B54C9" w:rsidRPr="009D5B80" w:rsidRDefault="004B54C9" w:rsidP="00BD6C43">
      <w:pPr>
        <w:rPr>
          <w:b/>
          <w:sz w:val="28"/>
          <w:szCs w:val="28"/>
        </w:rPr>
      </w:pPr>
      <w:r w:rsidRPr="004B54C9">
        <w:rPr>
          <w:b/>
          <w:sz w:val="28"/>
          <w:szCs w:val="28"/>
        </w:rPr>
        <w:t>Event Floor Map</w:t>
      </w:r>
    </w:p>
    <w:p w:rsidR="004B54C9" w:rsidRDefault="004B54C9" w:rsidP="00BD6C43">
      <w:pPr>
        <w:rPr>
          <w:sz w:val="28"/>
          <w:szCs w:val="28"/>
        </w:rPr>
      </w:pPr>
      <w:r>
        <w:rPr>
          <w:sz w:val="28"/>
          <w:szCs w:val="28"/>
        </w:rPr>
        <w:t>Build your Exhib</w:t>
      </w:r>
      <w:r w:rsidR="00FD08F2">
        <w:rPr>
          <w:sz w:val="28"/>
          <w:szCs w:val="28"/>
        </w:rPr>
        <w:t>ition Hall Floor plan, once you</w:t>
      </w:r>
      <w:r>
        <w:rPr>
          <w:sz w:val="28"/>
          <w:szCs w:val="28"/>
        </w:rPr>
        <w:t xml:space="preserve"> approve the exhibitors of the event and assign them the booth models.</w:t>
      </w:r>
    </w:p>
    <w:p w:rsidR="004B54C9" w:rsidRDefault="004B54C9" w:rsidP="00BD6C43">
      <w:pPr>
        <w:rPr>
          <w:sz w:val="28"/>
          <w:szCs w:val="28"/>
        </w:rPr>
      </w:pPr>
      <w:r>
        <w:rPr>
          <w:sz w:val="28"/>
          <w:szCs w:val="28"/>
        </w:rPr>
        <w:t>Get guided with the video link:</w:t>
      </w:r>
    </w:p>
    <w:p w:rsidR="004B54C9" w:rsidRDefault="00F4021D" w:rsidP="004B54C9">
      <w:pPr>
        <w:rPr>
          <w:rStyle w:val="normaltextrun"/>
          <w:rFonts w:ascii="Calibri" w:hAnsi="Calibri" w:cs="Calibri"/>
          <w:color w:val="0563C1"/>
          <w:shd w:val="clear" w:color="auto" w:fill="FFFFFF"/>
        </w:rPr>
      </w:pPr>
      <w:hyperlink r:id="rId7" w:anchor="org28" w:tgtFrame="_blank" w:history="1">
        <w:r w:rsidR="00382C69">
          <w:rPr>
            <w:rStyle w:val="normaltextrun"/>
            <w:rFonts w:ascii="Calibri" w:hAnsi="Calibri" w:cs="Calibri"/>
            <w:color w:val="0563C1"/>
            <w:shd w:val="clear" w:color="auto" w:fill="FFFFFF"/>
          </w:rPr>
          <w:t>https://www.hexafair.com/academy/#org28</w:t>
        </w:r>
      </w:hyperlink>
    </w:p>
    <w:p w:rsidR="00FD08F2" w:rsidRDefault="00FD08F2" w:rsidP="004B54C9">
      <w:pPr>
        <w:rPr>
          <w:sz w:val="28"/>
          <w:szCs w:val="28"/>
        </w:rPr>
      </w:pPr>
    </w:p>
    <w:p w:rsidR="004B54C9" w:rsidRDefault="004B54C9" w:rsidP="004B54C9">
      <w:pPr>
        <w:rPr>
          <w:sz w:val="28"/>
          <w:szCs w:val="28"/>
        </w:rPr>
      </w:pPr>
      <w:r>
        <w:rPr>
          <w:sz w:val="28"/>
          <w:szCs w:val="28"/>
        </w:rPr>
        <w:t>Regards,</w:t>
      </w:r>
    </w:p>
    <w:p w:rsidR="004B54C9" w:rsidRDefault="004B54C9" w:rsidP="004B54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N.Gayathri</w:t>
      </w:r>
      <w:proofErr w:type="spellEnd"/>
    </w:p>
    <w:p w:rsidR="009D5B80" w:rsidRDefault="009D5B80" w:rsidP="004B54C9">
      <w:pPr>
        <w:rPr>
          <w:sz w:val="28"/>
          <w:szCs w:val="28"/>
        </w:rPr>
      </w:pPr>
    </w:p>
    <w:p w:rsidR="009D5B80" w:rsidRDefault="009D5B80" w:rsidP="004B54C9">
      <w:pPr>
        <w:rPr>
          <w:sz w:val="28"/>
          <w:szCs w:val="28"/>
        </w:rPr>
      </w:pPr>
    </w:p>
    <w:p w:rsidR="009D5B80" w:rsidRDefault="009D5B80" w:rsidP="004B54C9">
      <w:pPr>
        <w:rPr>
          <w:sz w:val="28"/>
          <w:szCs w:val="28"/>
        </w:rPr>
      </w:pPr>
    </w:p>
    <w:p w:rsidR="009D5B80" w:rsidRDefault="009D5B80" w:rsidP="004B54C9">
      <w:pPr>
        <w:rPr>
          <w:b/>
          <w:sz w:val="28"/>
          <w:szCs w:val="28"/>
        </w:rPr>
      </w:pPr>
      <w:r w:rsidRPr="009D5B80">
        <w:rPr>
          <w:b/>
          <w:sz w:val="28"/>
          <w:szCs w:val="28"/>
        </w:rPr>
        <w:t>4. Conference</w:t>
      </w:r>
    </w:p>
    <w:p w:rsidR="009D5B80" w:rsidRDefault="009D5B80" w:rsidP="009D5B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Frequency :</w:t>
      </w:r>
      <w:proofErr w:type="gramEnd"/>
      <w:r>
        <w:rPr>
          <w:sz w:val="28"/>
          <w:szCs w:val="28"/>
        </w:rPr>
        <w:t xml:space="preserve"> 1 Day</w:t>
      </w:r>
    </w:p>
    <w:p w:rsidR="009D5B80" w:rsidRDefault="009D5B80" w:rsidP="009D5B80">
      <w:pPr>
        <w:rPr>
          <w:b/>
          <w:sz w:val="28"/>
          <w:szCs w:val="28"/>
        </w:rPr>
      </w:pPr>
      <w:r w:rsidRPr="00367991">
        <w:rPr>
          <w:b/>
          <w:sz w:val="28"/>
          <w:szCs w:val="28"/>
        </w:rPr>
        <w:t xml:space="preserve">Sub: </w:t>
      </w:r>
      <w:proofErr w:type="spellStart"/>
      <w:r w:rsidRPr="00367991">
        <w:rPr>
          <w:b/>
          <w:sz w:val="28"/>
          <w:szCs w:val="28"/>
        </w:rPr>
        <w:t>HexaFair</w:t>
      </w:r>
      <w:proofErr w:type="spellEnd"/>
      <w:r w:rsidRPr="00367991">
        <w:rPr>
          <w:b/>
          <w:sz w:val="28"/>
          <w:szCs w:val="28"/>
        </w:rPr>
        <w:t>: Ste</w:t>
      </w:r>
      <w:r>
        <w:rPr>
          <w:b/>
          <w:sz w:val="28"/>
          <w:szCs w:val="28"/>
        </w:rPr>
        <w:t>p-by-Step G</w:t>
      </w:r>
      <w:r w:rsidRPr="00367991">
        <w:rPr>
          <w:b/>
          <w:sz w:val="28"/>
          <w:szCs w:val="28"/>
        </w:rPr>
        <w:t>uide to Organise your Online Event</w:t>
      </w:r>
    </w:p>
    <w:p w:rsidR="004B54C9" w:rsidRDefault="009D5B80" w:rsidP="004B54C9">
      <w:pPr>
        <w:rPr>
          <w:sz w:val="28"/>
          <w:szCs w:val="28"/>
        </w:rPr>
      </w:pPr>
      <w:r>
        <w:rPr>
          <w:sz w:val="28"/>
          <w:szCs w:val="28"/>
        </w:rPr>
        <w:t>Hello,</w:t>
      </w:r>
    </w:p>
    <w:p w:rsidR="009D5B80" w:rsidRDefault="009D5B80" w:rsidP="004B54C9">
      <w:pPr>
        <w:rPr>
          <w:sz w:val="28"/>
          <w:szCs w:val="28"/>
        </w:rPr>
      </w:pPr>
    </w:p>
    <w:p w:rsidR="009D5B80" w:rsidRDefault="009D5B80" w:rsidP="004B54C9">
      <w:pPr>
        <w:rPr>
          <w:sz w:val="28"/>
          <w:szCs w:val="28"/>
        </w:rPr>
      </w:pPr>
      <w:r>
        <w:rPr>
          <w:sz w:val="28"/>
          <w:szCs w:val="28"/>
        </w:rPr>
        <w:t>Organise and manage conference or webinar sessions for a good conferencing experience.</w:t>
      </w:r>
    </w:p>
    <w:p w:rsidR="009D5B80" w:rsidRDefault="009D5B80" w:rsidP="004B54C9">
      <w:pPr>
        <w:rPr>
          <w:sz w:val="28"/>
          <w:szCs w:val="28"/>
        </w:rPr>
      </w:pPr>
      <w:r>
        <w:rPr>
          <w:sz w:val="28"/>
          <w:szCs w:val="28"/>
        </w:rPr>
        <w:t>We have our guiding video for you.</w:t>
      </w:r>
    </w:p>
    <w:p w:rsidR="009D5B80" w:rsidRDefault="009D5B80" w:rsidP="004B54C9">
      <w:pPr>
        <w:rPr>
          <w:color w:val="2E74B5" w:themeColor="accent1" w:themeShade="BF"/>
          <w:sz w:val="28"/>
          <w:szCs w:val="28"/>
        </w:rPr>
      </w:pPr>
      <w:r w:rsidRPr="009D5B80">
        <w:rPr>
          <w:sz w:val="28"/>
          <w:szCs w:val="28"/>
        </w:rPr>
        <w:t xml:space="preserve">Conference Management with mux.com as service </w:t>
      </w:r>
      <w:proofErr w:type="gramStart"/>
      <w:r w:rsidRPr="009D5B80">
        <w:rPr>
          <w:sz w:val="28"/>
          <w:szCs w:val="28"/>
        </w:rPr>
        <w:t>provider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8" w:anchor="org3" w:tgtFrame="_blank" w:history="1">
        <w:r w:rsidR="00382C69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https://www.hexafair.com/academy/#org3</w:t>
        </w:r>
      </w:hyperlink>
    </w:p>
    <w:p w:rsidR="009D5B80" w:rsidRPr="009D5B80" w:rsidRDefault="009D5B80" w:rsidP="004B54C9">
      <w:pPr>
        <w:rPr>
          <w:sz w:val="28"/>
          <w:szCs w:val="28"/>
        </w:rPr>
      </w:pPr>
      <w:r w:rsidRPr="009D5B80">
        <w:rPr>
          <w:sz w:val="28"/>
          <w:szCs w:val="28"/>
        </w:rPr>
        <w:t>Conference Management with vimeo.com as service provider</w:t>
      </w:r>
    </w:p>
    <w:p w:rsidR="00382C69" w:rsidRDefault="00F4021D" w:rsidP="004B54C9">
      <w:hyperlink r:id="rId9" w:anchor="org12" w:tgtFrame="_blank" w:history="1">
        <w:r w:rsidR="00382C69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https://www.hexafair.com/academy/#org12</w:t>
        </w:r>
      </w:hyperlink>
    </w:p>
    <w:p w:rsidR="00382C69" w:rsidRDefault="009D5B80" w:rsidP="004B54C9">
      <w:pPr>
        <w:rPr>
          <w:sz w:val="28"/>
          <w:szCs w:val="28"/>
        </w:rPr>
      </w:pPr>
      <w:r w:rsidRPr="009D5B80">
        <w:rPr>
          <w:sz w:val="28"/>
          <w:szCs w:val="28"/>
        </w:rPr>
        <w:t xml:space="preserve">Conference Management with </w:t>
      </w:r>
      <w:proofErr w:type="gramStart"/>
      <w:r w:rsidRPr="009D5B80">
        <w:rPr>
          <w:sz w:val="28"/>
          <w:szCs w:val="28"/>
        </w:rPr>
        <w:t>Zoom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D5B80" w:rsidRDefault="00F4021D" w:rsidP="004B54C9">
      <w:pPr>
        <w:rPr>
          <w:color w:val="1F4E79" w:themeColor="accent1" w:themeShade="80"/>
          <w:sz w:val="28"/>
          <w:szCs w:val="28"/>
        </w:rPr>
      </w:pPr>
      <w:hyperlink r:id="rId10" w:anchor="org14" w:tgtFrame="_blank" w:history="1">
        <w:r w:rsidR="00382C69">
          <w:rPr>
            <w:rStyle w:val="normaltextrun"/>
            <w:rFonts w:ascii="Calibri" w:hAnsi="Calibri" w:cs="Calibri"/>
            <w:color w:val="0563C1"/>
            <w:shd w:val="clear" w:color="auto" w:fill="FFFFFF"/>
          </w:rPr>
          <w:t>https://www.hexafair.com/academy/#org14</w:t>
        </w:r>
      </w:hyperlink>
    </w:p>
    <w:p w:rsidR="00382C69" w:rsidRDefault="009D5B80" w:rsidP="004B54C9">
      <w:r w:rsidRPr="009D5B80">
        <w:rPr>
          <w:sz w:val="28"/>
          <w:szCs w:val="28"/>
        </w:rPr>
        <w:t xml:space="preserve">Conference sessions </w:t>
      </w:r>
      <w:proofErr w:type="gramStart"/>
      <w:r w:rsidRPr="009D5B80">
        <w:rPr>
          <w:sz w:val="28"/>
          <w:szCs w:val="28"/>
        </w:rPr>
        <w:t>rating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11" w:anchor="org30" w:tgtFrame="_blank" w:history="1">
        <w:r w:rsidR="00382C69">
          <w:rPr>
            <w:rStyle w:val="normaltextrun"/>
            <w:rFonts w:ascii="Calibri" w:hAnsi="Calibri" w:cs="Calibri"/>
            <w:color w:val="0563C1"/>
            <w:shd w:val="clear" w:color="auto" w:fill="FFFFFF"/>
          </w:rPr>
          <w:t>https://www.hexafair.com/academy/#org30</w:t>
        </w:r>
      </w:hyperlink>
    </w:p>
    <w:p w:rsidR="004B54C9" w:rsidRDefault="00FD08F2" w:rsidP="004B54C9">
      <w:pPr>
        <w:rPr>
          <w:sz w:val="28"/>
          <w:szCs w:val="28"/>
        </w:rPr>
      </w:pPr>
      <w:r>
        <w:rPr>
          <w:rFonts w:ascii="Helvetica" w:hAnsi="Helvetica" w:cs="Helvetica"/>
          <w:color w:val="1D1D1F"/>
          <w:sz w:val="23"/>
          <w:szCs w:val="23"/>
          <w:shd w:val="clear" w:color="auto" w:fill="FFFFFF"/>
        </w:rPr>
        <w:t xml:space="preserve">On-Demand videos post event </w:t>
      </w:r>
      <w:proofErr w:type="gramStart"/>
      <w:r>
        <w:rPr>
          <w:rFonts w:ascii="Helvetica" w:hAnsi="Helvetica" w:cs="Helvetica"/>
          <w:color w:val="1D1D1F"/>
          <w:sz w:val="23"/>
          <w:szCs w:val="23"/>
          <w:shd w:val="clear" w:color="auto" w:fill="FFFFFF"/>
        </w:rPr>
        <w:t>availability :</w:t>
      </w:r>
      <w:proofErr w:type="gramEnd"/>
      <w:r>
        <w:rPr>
          <w:rFonts w:ascii="Helvetica" w:hAnsi="Helvetica" w:cs="Helvetica"/>
          <w:color w:val="1D1D1F"/>
          <w:sz w:val="23"/>
          <w:szCs w:val="23"/>
          <w:shd w:val="clear" w:color="auto" w:fill="FFFFFF"/>
        </w:rPr>
        <w:t xml:space="preserve"> </w:t>
      </w:r>
      <w:hyperlink r:id="rId12" w:anchor="org26" w:tgtFrame="_blank" w:history="1">
        <w:r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https://www.hexafair.com/academy/#org26</w:t>
        </w:r>
      </w:hyperlink>
    </w:p>
    <w:p w:rsidR="009D5B80" w:rsidRDefault="009D5B80" w:rsidP="009D5B80">
      <w:pPr>
        <w:rPr>
          <w:sz w:val="28"/>
          <w:szCs w:val="28"/>
        </w:rPr>
      </w:pPr>
    </w:p>
    <w:p w:rsidR="009D5B80" w:rsidRDefault="009D5B80" w:rsidP="009D5B80">
      <w:pPr>
        <w:rPr>
          <w:sz w:val="28"/>
          <w:szCs w:val="28"/>
        </w:rPr>
      </w:pPr>
      <w:r>
        <w:rPr>
          <w:sz w:val="28"/>
          <w:szCs w:val="28"/>
        </w:rPr>
        <w:t>Regards,</w:t>
      </w:r>
    </w:p>
    <w:p w:rsidR="009D5B80" w:rsidRDefault="009D5B80" w:rsidP="009D5B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N.Gayathri</w:t>
      </w:r>
      <w:proofErr w:type="spellEnd"/>
    </w:p>
    <w:p w:rsidR="009D5B80" w:rsidRDefault="009D5B80" w:rsidP="009D5B80">
      <w:pPr>
        <w:rPr>
          <w:sz w:val="28"/>
          <w:szCs w:val="28"/>
        </w:rPr>
      </w:pPr>
    </w:p>
    <w:p w:rsidR="00CB5D94" w:rsidRDefault="00CB5D94" w:rsidP="009D5B80">
      <w:pPr>
        <w:rPr>
          <w:sz w:val="28"/>
          <w:szCs w:val="28"/>
        </w:rPr>
      </w:pPr>
    </w:p>
    <w:p w:rsidR="00CB5D94" w:rsidRDefault="00CB5D94" w:rsidP="009D5B80">
      <w:pPr>
        <w:rPr>
          <w:sz w:val="28"/>
          <w:szCs w:val="28"/>
        </w:rPr>
      </w:pPr>
    </w:p>
    <w:p w:rsidR="00CB5D94" w:rsidRPr="00CB5D94" w:rsidRDefault="00CB5D94" w:rsidP="00CB5D94">
      <w:pPr>
        <w:rPr>
          <w:b/>
          <w:color w:val="000000" w:themeColor="text1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CB5D94">
        <w:rPr>
          <w:b/>
          <w:color w:val="000000" w:themeColor="text1"/>
          <w:sz w:val="28"/>
          <w:szCs w:val="28"/>
        </w:rPr>
        <w:t>. Content Upload</w:t>
      </w:r>
    </w:p>
    <w:p w:rsidR="00CB5D94" w:rsidRDefault="00CB5D94" w:rsidP="00CB5D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Frequency :</w:t>
      </w:r>
      <w:proofErr w:type="gramEnd"/>
      <w:r>
        <w:rPr>
          <w:sz w:val="28"/>
          <w:szCs w:val="28"/>
        </w:rPr>
        <w:t xml:space="preserve"> 1 Day</w:t>
      </w:r>
    </w:p>
    <w:p w:rsidR="00CB5D94" w:rsidRDefault="00CB5D94" w:rsidP="00CB5D94">
      <w:pPr>
        <w:rPr>
          <w:b/>
          <w:sz w:val="28"/>
          <w:szCs w:val="28"/>
        </w:rPr>
      </w:pPr>
      <w:r w:rsidRPr="00367991">
        <w:rPr>
          <w:b/>
          <w:sz w:val="28"/>
          <w:szCs w:val="28"/>
        </w:rPr>
        <w:t xml:space="preserve">Sub: </w:t>
      </w:r>
      <w:proofErr w:type="spellStart"/>
      <w:r w:rsidRPr="00367991">
        <w:rPr>
          <w:b/>
          <w:sz w:val="28"/>
          <w:szCs w:val="28"/>
        </w:rPr>
        <w:t>HexaFair</w:t>
      </w:r>
      <w:proofErr w:type="spellEnd"/>
      <w:r w:rsidRPr="00367991">
        <w:rPr>
          <w:b/>
          <w:sz w:val="28"/>
          <w:szCs w:val="28"/>
        </w:rPr>
        <w:t>: Ste</w:t>
      </w:r>
      <w:r>
        <w:rPr>
          <w:b/>
          <w:sz w:val="28"/>
          <w:szCs w:val="28"/>
        </w:rPr>
        <w:t>p-by-Step G</w:t>
      </w:r>
      <w:r w:rsidRPr="00367991">
        <w:rPr>
          <w:b/>
          <w:sz w:val="28"/>
          <w:szCs w:val="28"/>
        </w:rPr>
        <w:t>uide to Organise your Online Event</w:t>
      </w:r>
    </w:p>
    <w:p w:rsidR="00CB5D94" w:rsidRDefault="00CB5D94" w:rsidP="00CB5D94">
      <w:pPr>
        <w:rPr>
          <w:sz w:val="28"/>
          <w:szCs w:val="28"/>
        </w:rPr>
      </w:pPr>
      <w:r>
        <w:rPr>
          <w:sz w:val="28"/>
          <w:szCs w:val="28"/>
        </w:rPr>
        <w:t>Hello,</w:t>
      </w:r>
    </w:p>
    <w:p w:rsidR="00CB5D94" w:rsidRPr="004B54C9" w:rsidRDefault="00CB5D94" w:rsidP="00CB5D94">
      <w:pPr>
        <w:rPr>
          <w:color w:val="2E74B5" w:themeColor="accent1" w:themeShade="BF"/>
          <w:sz w:val="28"/>
          <w:szCs w:val="28"/>
        </w:rPr>
      </w:pPr>
    </w:p>
    <w:p w:rsidR="00CB5D94" w:rsidRDefault="00CB5D94" w:rsidP="00CB5D94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BA1CE4">
        <w:rPr>
          <w:sz w:val="28"/>
          <w:szCs w:val="28"/>
        </w:rPr>
        <w:t>consult</w:t>
      </w:r>
      <w:r>
        <w:rPr>
          <w:sz w:val="28"/>
          <w:szCs w:val="28"/>
        </w:rPr>
        <w:t xml:space="preserve"> the following Documents for Content Upload</w:t>
      </w:r>
    </w:p>
    <w:p w:rsidR="00CB5D94" w:rsidRDefault="00CB5D94" w:rsidP="00223F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ACD">
        <w:rPr>
          <w:sz w:val="28"/>
          <w:szCs w:val="28"/>
        </w:rPr>
        <w:t>Sponsor Banner specification</w:t>
      </w:r>
      <w:r>
        <w:rPr>
          <w:sz w:val="28"/>
          <w:szCs w:val="28"/>
        </w:rPr>
        <w:t xml:space="preserve"> : </w:t>
      </w:r>
      <w:r w:rsidR="00223F95" w:rsidRPr="00223F95">
        <w:rPr>
          <w:sz w:val="28"/>
          <w:szCs w:val="28"/>
        </w:rPr>
        <w:t>https://ccml.io/TJEa</w:t>
      </w:r>
    </w:p>
    <w:p w:rsidR="00FD08F2" w:rsidRPr="00223F95" w:rsidRDefault="00CB5D94" w:rsidP="00223F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3F95">
        <w:rPr>
          <w:sz w:val="28"/>
          <w:szCs w:val="28"/>
        </w:rPr>
        <w:t xml:space="preserve">Booth Specification : </w:t>
      </w:r>
      <w:r w:rsidR="00223F95" w:rsidRPr="00223F95">
        <w:rPr>
          <w:sz w:val="28"/>
          <w:szCs w:val="28"/>
        </w:rPr>
        <w:t>https://ccml.io/R3nY</w:t>
      </w:r>
    </w:p>
    <w:p w:rsidR="00F4021D" w:rsidRDefault="00F4021D" w:rsidP="00CB5D94">
      <w:pPr>
        <w:rPr>
          <w:sz w:val="28"/>
          <w:szCs w:val="28"/>
        </w:rPr>
      </w:pPr>
    </w:p>
    <w:p w:rsidR="00CB5D94" w:rsidRPr="004E79A2" w:rsidRDefault="00CB5D94" w:rsidP="00CB5D94">
      <w:pPr>
        <w:rPr>
          <w:sz w:val="28"/>
          <w:szCs w:val="28"/>
        </w:rPr>
      </w:pPr>
      <w:r>
        <w:rPr>
          <w:sz w:val="28"/>
          <w:szCs w:val="28"/>
        </w:rPr>
        <w:t xml:space="preserve">Please feel free to reach us at </w:t>
      </w:r>
      <w:hyperlink r:id="rId13" w:history="1">
        <w:r w:rsidRPr="00F473DF">
          <w:rPr>
            <w:rStyle w:val="Hyperlink"/>
            <w:sz w:val="28"/>
            <w:szCs w:val="28"/>
          </w:rPr>
          <w:t>support@hexafair.com</w:t>
        </w:r>
      </w:hyperlink>
      <w:r>
        <w:rPr>
          <w:sz w:val="28"/>
          <w:szCs w:val="28"/>
        </w:rPr>
        <w:t xml:space="preserve"> for any support on event organising.</w:t>
      </w:r>
    </w:p>
    <w:p w:rsidR="00CB5D94" w:rsidRDefault="00CB5D94" w:rsidP="00CB5D94">
      <w:pPr>
        <w:rPr>
          <w:sz w:val="28"/>
          <w:szCs w:val="28"/>
        </w:rPr>
      </w:pPr>
    </w:p>
    <w:p w:rsidR="00CB5D94" w:rsidRDefault="00CB5D94" w:rsidP="00CB5D94">
      <w:pPr>
        <w:rPr>
          <w:sz w:val="28"/>
          <w:szCs w:val="28"/>
        </w:rPr>
      </w:pPr>
      <w:r>
        <w:rPr>
          <w:sz w:val="28"/>
          <w:szCs w:val="28"/>
        </w:rPr>
        <w:t>Regards,</w:t>
      </w:r>
    </w:p>
    <w:p w:rsidR="00CB5D94" w:rsidRDefault="00CB5D94" w:rsidP="00CB5D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N.Gayathri</w:t>
      </w:r>
      <w:proofErr w:type="spellEnd"/>
    </w:p>
    <w:p w:rsidR="00CB5D94" w:rsidRDefault="00CB5D94" w:rsidP="009D5B80">
      <w:pPr>
        <w:rPr>
          <w:sz w:val="28"/>
          <w:szCs w:val="28"/>
        </w:rPr>
      </w:pPr>
    </w:p>
    <w:p w:rsidR="009D5B80" w:rsidRDefault="009D5B80" w:rsidP="004B54C9">
      <w:pPr>
        <w:rPr>
          <w:sz w:val="28"/>
          <w:szCs w:val="28"/>
        </w:rPr>
      </w:pPr>
    </w:p>
    <w:p w:rsidR="00CB7978" w:rsidRPr="00CB7978" w:rsidRDefault="00D14A84" w:rsidP="004B5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B7978" w:rsidRPr="00CB7978">
        <w:rPr>
          <w:b/>
          <w:sz w:val="28"/>
          <w:szCs w:val="28"/>
        </w:rPr>
        <w:t>. Exhibitor Populating the Booth</w:t>
      </w:r>
      <w:r w:rsidR="00CB7978">
        <w:rPr>
          <w:b/>
          <w:sz w:val="28"/>
          <w:szCs w:val="28"/>
        </w:rPr>
        <w:t xml:space="preserve"> Content</w:t>
      </w:r>
      <w:r w:rsidR="00CB7978" w:rsidRPr="00CB7978">
        <w:rPr>
          <w:b/>
          <w:sz w:val="28"/>
          <w:szCs w:val="28"/>
        </w:rPr>
        <w:t>s</w:t>
      </w:r>
    </w:p>
    <w:p w:rsidR="00CB7978" w:rsidRDefault="00CB7978" w:rsidP="00CB79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Frequency :</w:t>
      </w:r>
      <w:proofErr w:type="gramEnd"/>
      <w:r>
        <w:rPr>
          <w:sz w:val="28"/>
          <w:szCs w:val="28"/>
        </w:rPr>
        <w:t xml:space="preserve"> 1 Day</w:t>
      </w:r>
    </w:p>
    <w:p w:rsidR="00CB7978" w:rsidRDefault="00CB7978" w:rsidP="00CB7978">
      <w:pPr>
        <w:rPr>
          <w:b/>
          <w:sz w:val="28"/>
          <w:szCs w:val="28"/>
        </w:rPr>
      </w:pPr>
      <w:r w:rsidRPr="00367991">
        <w:rPr>
          <w:b/>
          <w:sz w:val="28"/>
          <w:szCs w:val="28"/>
        </w:rPr>
        <w:t xml:space="preserve">Sub: </w:t>
      </w:r>
      <w:proofErr w:type="spellStart"/>
      <w:r w:rsidRPr="00367991">
        <w:rPr>
          <w:b/>
          <w:sz w:val="28"/>
          <w:szCs w:val="28"/>
        </w:rPr>
        <w:t>HexaFair</w:t>
      </w:r>
      <w:proofErr w:type="spellEnd"/>
      <w:r w:rsidRPr="00367991">
        <w:rPr>
          <w:b/>
          <w:sz w:val="28"/>
          <w:szCs w:val="28"/>
        </w:rPr>
        <w:t>: Ste</w:t>
      </w:r>
      <w:r>
        <w:rPr>
          <w:b/>
          <w:sz w:val="28"/>
          <w:szCs w:val="28"/>
        </w:rPr>
        <w:t>p-by-Step G</w:t>
      </w:r>
      <w:r w:rsidRPr="00367991">
        <w:rPr>
          <w:b/>
          <w:sz w:val="28"/>
          <w:szCs w:val="28"/>
        </w:rPr>
        <w:t>uide to Organise your Online Event</w:t>
      </w:r>
    </w:p>
    <w:p w:rsidR="00CB7978" w:rsidRDefault="00CB7978" w:rsidP="00CB7978">
      <w:pPr>
        <w:rPr>
          <w:sz w:val="28"/>
          <w:szCs w:val="28"/>
        </w:rPr>
      </w:pPr>
      <w:r>
        <w:rPr>
          <w:sz w:val="28"/>
          <w:szCs w:val="28"/>
        </w:rPr>
        <w:t>Hello,</w:t>
      </w:r>
    </w:p>
    <w:p w:rsidR="00CB7978" w:rsidRDefault="00CB7978" w:rsidP="004B54C9">
      <w:pPr>
        <w:rPr>
          <w:sz w:val="28"/>
          <w:szCs w:val="28"/>
        </w:rPr>
      </w:pPr>
      <w:r>
        <w:rPr>
          <w:sz w:val="28"/>
          <w:szCs w:val="28"/>
        </w:rPr>
        <w:t>Every participating exhibitor of your event, should populate their booth contents, as an organiser, you can educate your participating exhibitors w</w:t>
      </w:r>
      <w:r w:rsidR="00CB5D94">
        <w:rPr>
          <w:sz w:val="28"/>
          <w:szCs w:val="28"/>
        </w:rPr>
        <w:t>ith the help of these videos to upload their booth content.</w:t>
      </w:r>
    </w:p>
    <w:p w:rsidR="00CB7978" w:rsidRDefault="00CB7978" w:rsidP="004B54C9">
      <w:pPr>
        <w:rPr>
          <w:sz w:val="28"/>
          <w:szCs w:val="28"/>
        </w:rPr>
      </w:pPr>
      <w:r w:rsidRPr="00CB7978">
        <w:rPr>
          <w:sz w:val="28"/>
          <w:szCs w:val="28"/>
        </w:rPr>
        <w:t xml:space="preserve">Exhibitor Training </w:t>
      </w:r>
      <w:proofErr w:type="gramStart"/>
      <w:r w:rsidRPr="00CB7978">
        <w:rPr>
          <w:sz w:val="28"/>
          <w:szCs w:val="28"/>
        </w:rPr>
        <w:t>Video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14" w:anchor="exh" w:tgtFrame="_blank" w:history="1">
        <w:r w:rsidR="006639F6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https://www.hexafair.com/academy-exhibitor/#exh</w:t>
        </w:r>
      </w:hyperlink>
    </w:p>
    <w:p w:rsidR="00CB7978" w:rsidRDefault="00CB7978" w:rsidP="00CB7978">
      <w:pPr>
        <w:rPr>
          <w:sz w:val="28"/>
          <w:szCs w:val="28"/>
        </w:rPr>
      </w:pPr>
      <w:r>
        <w:rPr>
          <w:sz w:val="28"/>
          <w:szCs w:val="28"/>
        </w:rPr>
        <w:t>Regards,</w:t>
      </w:r>
    </w:p>
    <w:p w:rsidR="00CB7978" w:rsidRDefault="00CB7978" w:rsidP="00CB79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N.Gayathri</w:t>
      </w:r>
      <w:proofErr w:type="spellEnd"/>
    </w:p>
    <w:p w:rsidR="00D14A84" w:rsidRDefault="00D14A84" w:rsidP="00CB7978">
      <w:pPr>
        <w:rPr>
          <w:sz w:val="28"/>
          <w:szCs w:val="28"/>
        </w:rPr>
      </w:pPr>
    </w:p>
    <w:p w:rsidR="00D14A84" w:rsidRDefault="00D14A84" w:rsidP="00CB7978">
      <w:pPr>
        <w:rPr>
          <w:sz w:val="28"/>
          <w:szCs w:val="28"/>
        </w:rPr>
      </w:pPr>
    </w:p>
    <w:p w:rsidR="00CB7978" w:rsidRDefault="00CB7978" w:rsidP="004B54C9">
      <w:pPr>
        <w:rPr>
          <w:sz w:val="28"/>
          <w:szCs w:val="28"/>
        </w:rPr>
      </w:pPr>
    </w:p>
    <w:p w:rsidR="00D14A84" w:rsidRPr="00D14A84" w:rsidRDefault="00D14A84" w:rsidP="00D14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14A84">
        <w:rPr>
          <w:b/>
          <w:sz w:val="28"/>
          <w:szCs w:val="28"/>
        </w:rPr>
        <w:t>. User data Import</w:t>
      </w:r>
    </w:p>
    <w:p w:rsidR="00D14A84" w:rsidRDefault="00D14A84" w:rsidP="00D14A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Frequency :</w:t>
      </w:r>
      <w:proofErr w:type="gramEnd"/>
      <w:r>
        <w:rPr>
          <w:sz w:val="28"/>
          <w:szCs w:val="28"/>
        </w:rPr>
        <w:t xml:space="preserve"> 1 Day</w:t>
      </w:r>
    </w:p>
    <w:p w:rsidR="00D14A84" w:rsidRDefault="00D14A84" w:rsidP="00D14A84">
      <w:pPr>
        <w:rPr>
          <w:b/>
          <w:sz w:val="28"/>
          <w:szCs w:val="28"/>
        </w:rPr>
      </w:pPr>
      <w:r w:rsidRPr="00367991">
        <w:rPr>
          <w:b/>
          <w:sz w:val="28"/>
          <w:szCs w:val="28"/>
        </w:rPr>
        <w:lastRenderedPageBreak/>
        <w:t xml:space="preserve">Sub: </w:t>
      </w:r>
      <w:proofErr w:type="spellStart"/>
      <w:r w:rsidRPr="00367991">
        <w:rPr>
          <w:b/>
          <w:sz w:val="28"/>
          <w:szCs w:val="28"/>
        </w:rPr>
        <w:t>HexaFair</w:t>
      </w:r>
      <w:proofErr w:type="spellEnd"/>
      <w:r w:rsidRPr="00367991">
        <w:rPr>
          <w:b/>
          <w:sz w:val="28"/>
          <w:szCs w:val="28"/>
        </w:rPr>
        <w:t>: Ste</w:t>
      </w:r>
      <w:r>
        <w:rPr>
          <w:b/>
          <w:sz w:val="28"/>
          <w:szCs w:val="28"/>
        </w:rPr>
        <w:t>p-by-Step G</w:t>
      </w:r>
      <w:r w:rsidRPr="00367991">
        <w:rPr>
          <w:b/>
          <w:sz w:val="28"/>
          <w:szCs w:val="28"/>
        </w:rPr>
        <w:t>uide to Organise your Online Event</w:t>
      </w:r>
    </w:p>
    <w:p w:rsidR="00D14A84" w:rsidRDefault="00D14A84" w:rsidP="00D14A84">
      <w:pPr>
        <w:rPr>
          <w:sz w:val="28"/>
          <w:szCs w:val="28"/>
        </w:rPr>
      </w:pPr>
      <w:r>
        <w:rPr>
          <w:sz w:val="28"/>
          <w:szCs w:val="28"/>
        </w:rPr>
        <w:t>Hello,</w:t>
      </w:r>
    </w:p>
    <w:p w:rsidR="00CB5D94" w:rsidRDefault="00D14A84" w:rsidP="00D14A84">
      <w:pPr>
        <w:rPr>
          <w:sz w:val="28"/>
          <w:szCs w:val="28"/>
        </w:rPr>
      </w:pPr>
      <w:r>
        <w:rPr>
          <w:sz w:val="28"/>
          <w:szCs w:val="28"/>
        </w:rPr>
        <w:t xml:space="preserve">In the platform attendees can be bulk imported as users of the attendee platform by the organiser in the organiser control panel, </w:t>
      </w:r>
      <w:r w:rsidR="00BA1CE4">
        <w:rPr>
          <w:sz w:val="28"/>
          <w:szCs w:val="28"/>
        </w:rPr>
        <w:t>as</w:t>
      </w:r>
      <w:r w:rsidRPr="00BA1CE4">
        <w:rPr>
          <w:sz w:val="28"/>
          <w:szCs w:val="28"/>
        </w:rPr>
        <w:t xml:space="preserve"> narrated in the video.</w:t>
      </w:r>
    </w:p>
    <w:p w:rsidR="00D14A84" w:rsidRDefault="00CB5D94" w:rsidP="00BD6C43">
      <w:pPr>
        <w:rPr>
          <w:color w:val="1F4E79" w:themeColor="accent1" w:themeShade="80"/>
          <w:sz w:val="28"/>
          <w:szCs w:val="28"/>
        </w:rPr>
      </w:pPr>
      <w:r w:rsidRPr="00CB5D94">
        <w:rPr>
          <w:sz w:val="28"/>
          <w:szCs w:val="28"/>
        </w:rPr>
        <w:t xml:space="preserve">Organiser - User data </w:t>
      </w:r>
      <w:proofErr w:type="gramStart"/>
      <w:r w:rsidRPr="00CB5D94">
        <w:rPr>
          <w:sz w:val="28"/>
          <w:szCs w:val="28"/>
        </w:rPr>
        <w:t>Import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15" w:anchor="org4" w:tgtFrame="_blank" w:history="1">
        <w:r w:rsidR="0095601B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https://www.hexafair.com/academy/#org4</w:t>
        </w:r>
      </w:hyperlink>
    </w:p>
    <w:p w:rsidR="00D14A84" w:rsidRPr="00D14A84" w:rsidRDefault="00D14A84" w:rsidP="00BD6C43">
      <w:pPr>
        <w:rPr>
          <w:sz w:val="28"/>
          <w:szCs w:val="28"/>
        </w:rPr>
      </w:pPr>
      <w:r w:rsidRPr="00D14A84">
        <w:rPr>
          <w:sz w:val="28"/>
          <w:szCs w:val="28"/>
        </w:rPr>
        <w:t>Regards,</w:t>
      </w:r>
    </w:p>
    <w:p w:rsidR="00D14A84" w:rsidRPr="00D14A84" w:rsidRDefault="00D14A84" w:rsidP="00BD6C43">
      <w:pPr>
        <w:rPr>
          <w:sz w:val="28"/>
          <w:szCs w:val="28"/>
        </w:rPr>
      </w:pPr>
      <w:proofErr w:type="spellStart"/>
      <w:r w:rsidRPr="00D14A84">
        <w:rPr>
          <w:sz w:val="28"/>
          <w:szCs w:val="28"/>
        </w:rPr>
        <w:t>N.Gayathri</w:t>
      </w:r>
      <w:proofErr w:type="spellEnd"/>
    </w:p>
    <w:p w:rsidR="00D14A84" w:rsidRDefault="00D14A84" w:rsidP="00BD6C43">
      <w:pPr>
        <w:rPr>
          <w:color w:val="1F4E79" w:themeColor="accent1" w:themeShade="80"/>
          <w:sz w:val="28"/>
          <w:szCs w:val="28"/>
        </w:rPr>
      </w:pPr>
    </w:p>
    <w:p w:rsidR="00F4021D" w:rsidRDefault="00F4021D" w:rsidP="00BD6C43">
      <w:pPr>
        <w:rPr>
          <w:color w:val="1F4E79" w:themeColor="accent1" w:themeShade="80"/>
          <w:sz w:val="28"/>
          <w:szCs w:val="28"/>
        </w:rPr>
      </w:pPr>
    </w:p>
    <w:p w:rsidR="00F4021D" w:rsidRDefault="00F4021D" w:rsidP="00BD6C43">
      <w:pPr>
        <w:rPr>
          <w:color w:val="1F4E79" w:themeColor="accent1" w:themeShade="80"/>
          <w:sz w:val="28"/>
          <w:szCs w:val="28"/>
        </w:rPr>
      </w:pPr>
      <w:bookmarkStart w:id="1" w:name="_GoBack"/>
      <w:bookmarkEnd w:id="1"/>
    </w:p>
    <w:p w:rsidR="00D14A84" w:rsidRPr="00D14A84" w:rsidRDefault="00D14A84" w:rsidP="00D14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14A84">
        <w:rPr>
          <w:b/>
          <w:sz w:val="28"/>
          <w:szCs w:val="28"/>
        </w:rPr>
        <w:t xml:space="preserve">. </w:t>
      </w:r>
      <w:proofErr w:type="spellStart"/>
      <w:r w:rsidR="00FD08F2">
        <w:rPr>
          <w:b/>
          <w:sz w:val="28"/>
          <w:szCs w:val="28"/>
        </w:rPr>
        <w:t>Gamification</w:t>
      </w:r>
      <w:proofErr w:type="spellEnd"/>
      <w:r w:rsidR="00FD08F2">
        <w:rPr>
          <w:b/>
          <w:sz w:val="28"/>
          <w:szCs w:val="28"/>
        </w:rPr>
        <w:t xml:space="preserve"> and Breakout ro</w:t>
      </w:r>
      <w:r>
        <w:rPr>
          <w:b/>
          <w:sz w:val="28"/>
          <w:szCs w:val="28"/>
        </w:rPr>
        <w:t>oms</w:t>
      </w:r>
    </w:p>
    <w:p w:rsidR="00D14A84" w:rsidRDefault="00D14A84" w:rsidP="00D14A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Frequency :</w:t>
      </w:r>
      <w:proofErr w:type="gramEnd"/>
      <w:r>
        <w:rPr>
          <w:sz w:val="28"/>
          <w:szCs w:val="28"/>
        </w:rPr>
        <w:t xml:space="preserve"> 1 Day</w:t>
      </w:r>
    </w:p>
    <w:p w:rsidR="00D14A84" w:rsidRDefault="00D14A84" w:rsidP="00D14A84">
      <w:pPr>
        <w:rPr>
          <w:b/>
          <w:sz w:val="28"/>
          <w:szCs w:val="28"/>
        </w:rPr>
      </w:pPr>
      <w:r w:rsidRPr="00367991">
        <w:rPr>
          <w:b/>
          <w:sz w:val="28"/>
          <w:szCs w:val="28"/>
        </w:rPr>
        <w:t xml:space="preserve">Sub: </w:t>
      </w:r>
      <w:proofErr w:type="spellStart"/>
      <w:r w:rsidRPr="00367991">
        <w:rPr>
          <w:b/>
          <w:sz w:val="28"/>
          <w:szCs w:val="28"/>
        </w:rPr>
        <w:t>HexaFair</w:t>
      </w:r>
      <w:proofErr w:type="spellEnd"/>
      <w:r w:rsidRPr="00367991">
        <w:rPr>
          <w:b/>
          <w:sz w:val="28"/>
          <w:szCs w:val="28"/>
        </w:rPr>
        <w:t>: Ste</w:t>
      </w:r>
      <w:r>
        <w:rPr>
          <w:b/>
          <w:sz w:val="28"/>
          <w:szCs w:val="28"/>
        </w:rPr>
        <w:t>p-by-Step G</w:t>
      </w:r>
      <w:r w:rsidRPr="00367991">
        <w:rPr>
          <w:b/>
          <w:sz w:val="28"/>
          <w:szCs w:val="28"/>
        </w:rPr>
        <w:t>uide to Organise your Online Event</w:t>
      </w:r>
    </w:p>
    <w:p w:rsidR="00D14A84" w:rsidRDefault="00D14A84" w:rsidP="00D14A84">
      <w:pPr>
        <w:rPr>
          <w:sz w:val="28"/>
          <w:szCs w:val="28"/>
        </w:rPr>
      </w:pPr>
      <w:r>
        <w:rPr>
          <w:sz w:val="28"/>
          <w:szCs w:val="28"/>
        </w:rPr>
        <w:t>Hello,</w:t>
      </w:r>
    </w:p>
    <w:p w:rsidR="00D14A84" w:rsidRDefault="00D14A84" w:rsidP="00BD6C43">
      <w:pPr>
        <w:rPr>
          <w:sz w:val="28"/>
          <w:szCs w:val="28"/>
        </w:rPr>
      </w:pPr>
    </w:p>
    <w:p w:rsidR="00D14A84" w:rsidRDefault="00D14A84" w:rsidP="00BD6C43">
      <w:pPr>
        <w:rPr>
          <w:sz w:val="28"/>
          <w:szCs w:val="28"/>
        </w:rPr>
      </w:pPr>
      <w:r>
        <w:rPr>
          <w:sz w:val="28"/>
          <w:szCs w:val="28"/>
        </w:rPr>
        <w:t xml:space="preserve">In order to increase attendee engagement into the </w:t>
      </w:r>
      <w:r w:rsidRPr="00BA1CE4">
        <w:rPr>
          <w:sz w:val="28"/>
          <w:szCs w:val="28"/>
        </w:rPr>
        <w:t>virtual event</w:t>
      </w:r>
      <w:ins w:id="2" w:author="Gowtham Viswakumar" w:date="2022-03-30T18:31:00Z">
        <w:r w:rsidR="00A21B84" w:rsidRPr="00BA1CE4">
          <w:rPr>
            <w:sz w:val="28"/>
            <w:szCs w:val="28"/>
          </w:rPr>
          <w:t>s</w:t>
        </w:r>
      </w:ins>
      <w:r w:rsidRPr="00BA1CE4">
        <w:rPr>
          <w:sz w:val="28"/>
          <w:szCs w:val="28"/>
        </w:rPr>
        <w:t xml:space="preserve"> platform,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Gamification</w:t>
      </w:r>
      <w:proofErr w:type="spellEnd"/>
      <w:r>
        <w:rPr>
          <w:sz w:val="28"/>
          <w:szCs w:val="28"/>
        </w:rPr>
        <w:t xml:space="preserve"> comes handy and here is the proce</w:t>
      </w:r>
      <w:r w:rsidR="00FD08F2">
        <w:rPr>
          <w:sz w:val="28"/>
          <w:szCs w:val="28"/>
        </w:rPr>
        <w:t xml:space="preserve">dure to handle it from the back </w:t>
      </w:r>
      <w:r>
        <w:rPr>
          <w:sz w:val="28"/>
          <w:szCs w:val="28"/>
        </w:rPr>
        <w:t>end control panel.</w:t>
      </w:r>
    </w:p>
    <w:p w:rsidR="00BD6C43" w:rsidRDefault="00CB5D94" w:rsidP="00BD6C43">
      <w:pPr>
        <w:rPr>
          <w:sz w:val="28"/>
          <w:szCs w:val="28"/>
        </w:rPr>
      </w:pPr>
      <w:proofErr w:type="spellStart"/>
      <w:r w:rsidRPr="00CB5D94">
        <w:rPr>
          <w:sz w:val="28"/>
          <w:szCs w:val="28"/>
        </w:rPr>
        <w:t>Gamification</w:t>
      </w:r>
      <w:proofErr w:type="spellEnd"/>
      <w:r w:rsidRPr="00CB5D94">
        <w:rPr>
          <w:sz w:val="28"/>
          <w:szCs w:val="28"/>
        </w:rPr>
        <w:t xml:space="preserve"> - Organiser Leader </w:t>
      </w:r>
      <w:proofErr w:type="gramStart"/>
      <w:r w:rsidRPr="00CB5D94">
        <w:rPr>
          <w:sz w:val="28"/>
          <w:szCs w:val="28"/>
        </w:rPr>
        <w:t>Board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16" w:anchor="org27" w:tgtFrame="_blank" w:history="1">
        <w:r w:rsidR="0095601B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https://www.hexafair.com/academy/#org27</w:t>
        </w:r>
      </w:hyperlink>
    </w:p>
    <w:p w:rsidR="00D14A84" w:rsidRDefault="00D14A84" w:rsidP="00BD6C43">
      <w:pPr>
        <w:rPr>
          <w:sz w:val="28"/>
          <w:szCs w:val="28"/>
        </w:rPr>
      </w:pPr>
    </w:p>
    <w:p w:rsidR="00D14A84" w:rsidRDefault="00D14A84" w:rsidP="00BD6C43">
      <w:pPr>
        <w:rPr>
          <w:color w:val="1F4E79" w:themeColor="accent1" w:themeShade="80"/>
          <w:sz w:val="28"/>
          <w:szCs w:val="28"/>
        </w:rPr>
      </w:pPr>
    </w:p>
    <w:p w:rsidR="00D14A84" w:rsidRPr="00D14A84" w:rsidRDefault="00D14A84" w:rsidP="00D14A84">
      <w:pPr>
        <w:rPr>
          <w:sz w:val="28"/>
          <w:szCs w:val="28"/>
        </w:rPr>
      </w:pPr>
      <w:r w:rsidRPr="00D14A84">
        <w:rPr>
          <w:sz w:val="28"/>
          <w:szCs w:val="28"/>
        </w:rPr>
        <w:t>Regards,</w:t>
      </w:r>
    </w:p>
    <w:p w:rsidR="00D14A84" w:rsidRPr="00D14A84" w:rsidRDefault="00D14A84" w:rsidP="00D14A84">
      <w:pPr>
        <w:rPr>
          <w:sz w:val="28"/>
          <w:szCs w:val="28"/>
        </w:rPr>
      </w:pPr>
      <w:proofErr w:type="spellStart"/>
      <w:r w:rsidRPr="00D14A84">
        <w:rPr>
          <w:sz w:val="28"/>
          <w:szCs w:val="28"/>
        </w:rPr>
        <w:t>N.Gayathri</w:t>
      </w:r>
      <w:proofErr w:type="spellEnd"/>
    </w:p>
    <w:p w:rsidR="00D14A84" w:rsidRDefault="00D14A84" w:rsidP="00BD6C43">
      <w:pPr>
        <w:rPr>
          <w:color w:val="1F4E79" w:themeColor="accent1" w:themeShade="80"/>
          <w:sz w:val="28"/>
          <w:szCs w:val="28"/>
        </w:rPr>
      </w:pPr>
    </w:p>
    <w:p w:rsidR="00D14A84" w:rsidRDefault="00D14A84" w:rsidP="00BD6C43">
      <w:pPr>
        <w:rPr>
          <w:color w:val="1F4E79" w:themeColor="accent1" w:themeShade="80"/>
          <w:sz w:val="28"/>
          <w:szCs w:val="28"/>
        </w:rPr>
      </w:pPr>
    </w:p>
    <w:p w:rsidR="00D14A84" w:rsidRDefault="00D14A84" w:rsidP="00BD6C43">
      <w:pPr>
        <w:rPr>
          <w:color w:val="1F4E79" w:themeColor="accent1" w:themeShade="80"/>
          <w:sz w:val="28"/>
          <w:szCs w:val="28"/>
        </w:rPr>
      </w:pPr>
    </w:p>
    <w:p w:rsidR="00D14A84" w:rsidRDefault="00D14A84" w:rsidP="00BD6C43">
      <w:pPr>
        <w:rPr>
          <w:color w:val="1F4E79" w:themeColor="accent1" w:themeShade="80"/>
          <w:sz w:val="28"/>
          <w:szCs w:val="28"/>
        </w:rPr>
      </w:pPr>
    </w:p>
    <w:p w:rsidR="00D14A84" w:rsidRDefault="00D14A84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230636" w:rsidRDefault="00230636" w:rsidP="00BD6C43">
      <w:pPr>
        <w:rPr>
          <w:color w:val="1F4E79" w:themeColor="accent1" w:themeShade="80"/>
          <w:sz w:val="28"/>
          <w:szCs w:val="28"/>
        </w:rPr>
      </w:pPr>
    </w:p>
    <w:p w:rsidR="00D14A84" w:rsidRDefault="00D14A84" w:rsidP="00BD6C43">
      <w:pPr>
        <w:rPr>
          <w:color w:val="1F4E79" w:themeColor="accent1" w:themeShade="80"/>
          <w:sz w:val="28"/>
          <w:szCs w:val="28"/>
        </w:rPr>
      </w:pPr>
    </w:p>
    <w:p w:rsidR="00D14A84" w:rsidRDefault="00D14A84" w:rsidP="00BD6C43">
      <w:pPr>
        <w:rPr>
          <w:color w:val="1F4E79" w:themeColor="accent1" w:themeShade="80"/>
          <w:sz w:val="28"/>
          <w:szCs w:val="28"/>
        </w:rPr>
      </w:pPr>
    </w:p>
    <w:p w:rsidR="00D14A84" w:rsidRDefault="00D14A84" w:rsidP="00BD6C43">
      <w:pPr>
        <w:rPr>
          <w:color w:val="1F4E79" w:themeColor="accent1" w:themeShade="80"/>
          <w:sz w:val="28"/>
          <w:szCs w:val="28"/>
        </w:rPr>
      </w:pPr>
    </w:p>
    <w:p w:rsidR="00D14A84" w:rsidRDefault="00D14A84" w:rsidP="00BD6C43">
      <w:pPr>
        <w:rPr>
          <w:sz w:val="28"/>
          <w:szCs w:val="28"/>
        </w:rPr>
      </w:pPr>
    </w:p>
    <w:p w:rsidR="00BD6C43" w:rsidRPr="00230636" w:rsidRDefault="00BD6C43" w:rsidP="00BD6C43">
      <w:pPr>
        <w:rPr>
          <w:b/>
          <w:sz w:val="28"/>
          <w:szCs w:val="28"/>
        </w:rPr>
      </w:pPr>
      <w:proofErr w:type="gramStart"/>
      <w:r w:rsidRPr="00230636">
        <w:rPr>
          <w:b/>
          <w:sz w:val="28"/>
          <w:szCs w:val="28"/>
        </w:rPr>
        <w:t>Sequence :</w:t>
      </w:r>
      <w:proofErr w:type="gramEnd"/>
      <w:r w:rsidRPr="00230636">
        <w:rPr>
          <w:b/>
          <w:sz w:val="28"/>
          <w:szCs w:val="28"/>
        </w:rPr>
        <w:t xml:space="preserve"> 2</w:t>
      </w:r>
    </w:p>
    <w:p w:rsidR="00BD6C43" w:rsidRPr="00C726D4" w:rsidRDefault="00BD6C43" w:rsidP="00BD6C4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726D4">
        <w:rPr>
          <w:b/>
          <w:sz w:val="28"/>
          <w:szCs w:val="28"/>
        </w:rPr>
        <w:t>Support Contacted, follow up and resolve</w:t>
      </w:r>
    </w:p>
    <w:p w:rsidR="00BD6C43" w:rsidRPr="00C726D4" w:rsidRDefault="00BD6C43" w:rsidP="00BD6C43">
      <w:pPr>
        <w:rPr>
          <w:b/>
          <w:sz w:val="28"/>
          <w:szCs w:val="28"/>
        </w:rPr>
      </w:pPr>
      <w:proofErr w:type="gramStart"/>
      <w:r w:rsidRPr="00C726D4">
        <w:rPr>
          <w:b/>
          <w:sz w:val="28"/>
          <w:szCs w:val="28"/>
        </w:rPr>
        <w:t>Subject :</w:t>
      </w:r>
      <w:proofErr w:type="gramEnd"/>
      <w:r w:rsidRPr="00C726D4">
        <w:rPr>
          <w:b/>
          <w:sz w:val="28"/>
          <w:szCs w:val="28"/>
        </w:rPr>
        <w:t xml:space="preserve"> Issue Follow up</w:t>
      </w: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>Hello,</w:t>
      </w:r>
    </w:p>
    <w:p w:rsidR="00BD6C43" w:rsidRDefault="00BD6C43" w:rsidP="00BD6C43">
      <w:pPr>
        <w:rPr>
          <w:sz w:val="28"/>
          <w:szCs w:val="28"/>
        </w:rPr>
      </w:pP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mail regarding your issue/query on </w:t>
      </w:r>
      <w:del w:id="3" w:author="Admin1" w:date="2022-03-31T10:15:00Z">
        <w:r w:rsidDel="0099709B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organising your Virtual Event.</w:t>
      </w: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 xml:space="preserve">Just wanted to check </w:t>
      </w:r>
      <w:r w:rsidR="00A21B84" w:rsidRPr="00BA1CE4">
        <w:rPr>
          <w:sz w:val="28"/>
          <w:szCs w:val="28"/>
        </w:rPr>
        <w:t>whether</w:t>
      </w:r>
      <w:r w:rsidRPr="00BA1CE4">
        <w:rPr>
          <w:sz w:val="28"/>
          <w:szCs w:val="28"/>
        </w:rPr>
        <w:t xml:space="preserve"> the issue or </w:t>
      </w:r>
      <w:r w:rsidR="00BA1CE4">
        <w:rPr>
          <w:sz w:val="28"/>
          <w:szCs w:val="28"/>
        </w:rPr>
        <w:t>query</w:t>
      </w:r>
      <w:r w:rsidRPr="00BA1CE4">
        <w:rPr>
          <w:sz w:val="28"/>
          <w:szCs w:val="28"/>
        </w:rPr>
        <w:t xml:space="preserve"> raised by you has been </w:t>
      </w:r>
      <w:r w:rsidR="00A21B84" w:rsidRPr="00BA1CE4">
        <w:rPr>
          <w:sz w:val="28"/>
          <w:szCs w:val="28"/>
        </w:rPr>
        <w:t>resolved</w:t>
      </w:r>
      <w:r w:rsidRPr="00BA1CE4">
        <w:rPr>
          <w:sz w:val="28"/>
          <w:szCs w:val="28"/>
        </w:rPr>
        <w:t>.</w:t>
      </w: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>Does the problem or query still exist?</w:t>
      </w:r>
    </w:p>
    <w:p w:rsidR="0099709B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 xml:space="preserve">If yes, </w:t>
      </w:r>
      <w:r w:rsidR="0099709B" w:rsidRPr="0099709B">
        <w:rPr>
          <w:sz w:val="28"/>
          <w:szCs w:val="28"/>
        </w:rPr>
        <w:t>let me know and I will ensure that it is taken care of</w:t>
      </w:r>
      <w:r w:rsidR="004E40A0">
        <w:rPr>
          <w:sz w:val="28"/>
          <w:szCs w:val="28"/>
        </w:rPr>
        <w:t>,</w:t>
      </w:r>
      <w:r w:rsidR="0099709B" w:rsidRPr="0099709B">
        <w:rPr>
          <w:sz w:val="28"/>
          <w:szCs w:val="28"/>
        </w:rPr>
        <w:t xml:space="preserve"> on top priority</w:t>
      </w:r>
      <w:r w:rsidR="0099709B">
        <w:rPr>
          <w:sz w:val="28"/>
          <w:szCs w:val="28"/>
        </w:rPr>
        <w:t>.</w:t>
      </w: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>If no, nice! Kindly let me know that I can close the ticket, so you are not bothered with emails on this regard.</w:t>
      </w:r>
    </w:p>
    <w:p w:rsidR="00BD6C43" w:rsidRDefault="00BD6C43" w:rsidP="00BD6C43">
      <w:pPr>
        <w:rPr>
          <w:sz w:val="28"/>
          <w:szCs w:val="28"/>
        </w:rPr>
      </w:pP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>Regards,</w:t>
      </w:r>
    </w:p>
    <w:p w:rsidR="00BD6C43" w:rsidRDefault="00D14A84" w:rsidP="00BD6C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N.Gayathri</w:t>
      </w:r>
      <w:proofErr w:type="spellEnd"/>
    </w:p>
    <w:p w:rsidR="00BD6C43" w:rsidRDefault="00BD6C43" w:rsidP="00BD6C43">
      <w:pPr>
        <w:rPr>
          <w:sz w:val="28"/>
          <w:szCs w:val="28"/>
        </w:rPr>
      </w:pPr>
    </w:p>
    <w:p w:rsidR="00BD6C43" w:rsidRDefault="00BD6C43" w:rsidP="00BD6C4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726D4">
        <w:rPr>
          <w:b/>
          <w:sz w:val="28"/>
          <w:szCs w:val="28"/>
        </w:rPr>
        <w:t>Support Contacted, follow up and resolve</w:t>
      </w:r>
    </w:p>
    <w:p w:rsidR="00BD6C43" w:rsidRPr="00C726D4" w:rsidRDefault="00BD6C43" w:rsidP="00BD6C43">
      <w:pPr>
        <w:pStyle w:val="ListParagraph"/>
        <w:rPr>
          <w:sz w:val="28"/>
          <w:szCs w:val="28"/>
        </w:rPr>
      </w:pPr>
      <w:proofErr w:type="gramStart"/>
      <w:r w:rsidRPr="00C726D4">
        <w:rPr>
          <w:sz w:val="28"/>
          <w:szCs w:val="28"/>
        </w:rPr>
        <w:t>Frequency :</w:t>
      </w:r>
      <w:proofErr w:type="gramEnd"/>
      <w:r w:rsidRPr="00C726D4">
        <w:rPr>
          <w:sz w:val="28"/>
          <w:szCs w:val="28"/>
        </w:rPr>
        <w:t xml:space="preserve"> 1day</w:t>
      </w:r>
    </w:p>
    <w:p w:rsidR="00BD6C43" w:rsidRPr="00C726D4" w:rsidRDefault="00BD6C43" w:rsidP="00BD6C43">
      <w:pPr>
        <w:rPr>
          <w:b/>
          <w:sz w:val="28"/>
          <w:szCs w:val="28"/>
        </w:rPr>
      </w:pPr>
      <w:proofErr w:type="gramStart"/>
      <w:r w:rsidRPr="00C726D4">
        <w:rPr>
          <w:b/>
          <w:sz w:val="28"/>
          <w:szCs w:val="28"/>
        </w:rPr>
        <w:t>Subject :</w:t>
      </w:r>
      <w:proofErr w:type="gramEnd"/>
      <w:r w:rsidRPr="00C726D4">
        <w:rPr>
          <w:b/>
          <w:sz w:val="28"/>
          <w:szCs w:val="28"/>
        </w:rPr>
        <w:t xml:space="preserve"> Issue Follow up</w:t>
      </w: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>Hello,</w:t>
      </w:r>
    </w:p>
    <w:p w:rsidR="00BD6C43" w:rsidRDefault="00BD6C43" w:rsidP="00BD6C43">
      <w:pPr>
        <w:rPr>
          <w:sz w:val="28"/>
          <w:szCs w:val="28"/>
        </w:rPr>
      </w:pP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 xml:space="preserve">I liked to follow up on your issue. I believe that we have got your issue or problem worked out and like to ensure that you are happy with the resolution rendered. </w:t>
      </w: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>Please let me know, if there is anything that I can help you with.</w:t>
      </w:r>
    </w:p>
    <w:p w:rsidR="00BD6C43" w:rsidRDefault="00BD6C43" w:rsidP="00BD6C43">
      <w:pPr>
        <w:rPr>
          <w:sz w:val="28"/>
          <w:szCs w:val="28"/>
        </w:rPr>
      </w:pPr>
    </w:p>
    <w:p w:rsidR="00BD6C43" w:rsidRDefault="00BD6C43" w:rsidP="00BD6C43">
      <w:pPr>
        <w:rPr>
          <w:sz w:val="28"/>
          <w:szCs w:val="28"/>
        </w:rPr>
      </w:pPr>
      <w:r>
        <w:rPr>
          <w:sz w:val="28"/>
          <w:szCs w:val="28"/>
        </w:rPr>
        <w:t>Regards,</w:t>
      </w:r>
    </w:p>
    <w:p w:rsidR="00BD6C43" w:rsidRDefault="00D14A84" w:rsidP="00BD6C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N.Gayathri</w:t>
      </w:r>
      <w:proofErr w:type="spellEnd"/>
    </w:p>
    <w:p w:rsidR="00BD6C43" w:rsidRDefault="00BD6C43" w:rsidP="00BD6C43">
      <w:pPr>
        <w:rPr>
          <w:sz w:val="28"/>
          <w:szCs w:val="28"/>
        </w:rPr>
      </w:pPr>
    </w:p>
    <w:p w:rsidR="00BD6C43" w:rsidRDefault="00BD6C43" w:rsidP="00BD6C43">
      <w:pPr>
        <w:rPr>
          <w:sz w:val="28"/>
          <w:szCs w:val="28"/>
        </w:rPr>
      </w:pPr>
    </w:p>
    <w:p w:rsidR="00BD6C43" w:rsidRDefault="00BD6C43" w:rsidP="00BD6C43">
      <w:pPr>
        <w:rPr>
          <w:sz w:val="28"/>
          <w:szCs w:val="28"/>
        </w:rPr>
      </w:pPr>
    </w:p>
    <w:p w:rsidR="00BD6C43" w:rsidRDefault="00BD6C43" w:rsidP="00BD6C43">
      <w:pPr>
        <w:rPr>
          <w:sz w:val="28"/>
          <w:szCs w:val="28"/>
        </w:rPr>
      </w:pPr>
    </w:p>
    <w:p w:rsidR="00EF2BE2" w:rsidRDefault="00EF2BE2"/>
    <w:sectPr w:rsidR="00EF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7BC"/>
    <w:multiLevelType w:val="hybridMultilevel"/>
    <w:tmpl w:val="A0289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42C07"/>
    <w:multiLevelType w:val="hybridMultilevel"/>
    <w:tmpl w:val="8C88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709BB"/>
    <w:multiLevelType w:val="hybridMultilevel"/>
    <w:tmpl w:val="F7E8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1">
    <w15:presenceInfo w15:providerId="None" w15:userId="Admin1"/>
  </w15:person>
  <w15:person w15:author="Gowtham Viswakumar">
    <w15:presenceInfo w15:providerId="None" w15:userId="Gowtham Viswaku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3"/>
    <w:rsid w:val="00034DAA"/>
    <w:rsid w:val="00166675"/>
    <w:rsid w:val="001F2088"/>
    <w:rsid w:val="00223F95"/>
    <w:rsid w:val="00230636"/>
    <w:rsid w:val="00292B26"/>
    <w:rsid w:val="002A28B5"/>
    <w:rsid w:val="00382C69"/>
    <w:rsid w:val="003B20BF"/>
    <w:rsid w:val="004B54C9"/>
    <w:rsid w:val="004E40A0"/>
    <w:rsid w:val="006639F6"/>
    <w:rsid w:val="006E61A3"/>
    <w:rsid w:val="007347CA"/>
    <w:rsid w:val="008B1506"/>
    <w:rsid w:val="0092212A"/>
    <w:rsid w:val="0095601B"/>
    <w:rsid w:val="00964173"/>
    <w:rsid w:val="0099709B"/>
    <w:rsid w:val="009C256E"/>
    <w:rsid w:val="009D5B80"/>
    <w:rsid w:val="00A1345F"/>
    <w:rsid w:val="00A21B84"/>
    <w:rsid w:val="00A9402A"/>
    <w:rsid w:val="00BA1CE4"/>
    <w:rsid w:val="00BB31F4"/>
    <w:rsid w:val="00BD6C43"/>
    <w:rsid w:val="00CB5D94"/>
    <w:rsid w:val="00CB7978"/>
    <w:rsid w:val="00D14A84"/>
    <w:rsid w:val="00E24D78"/>
    <w:rsid w:val="00EA2A8C"/>
    <w:rsid w:val="00EF2BE2"/>
    <w:rsid w:val="00F4021D"/>
    <w:rsid w:val="00F4195F"/>
    <w:rsid w:val="00F53E19"/>
    <w:rsid w:val="00F6680A"/>
    <w:rsid w:val="00FD08F2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ED843-94B3-4373-86E2-AF36B12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C4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82C69"/>
  </w:style>
  <w:style w:type="character" w:styleId="FollowedHyperlink">
    <w:name w:val="FollowedHyperlink"/>
    <w:basedOn w:val="DefaultParagraphFont"/>
    <w:uiPriority w:val="99"/>
    <w:semiHidden/>
    <w:unhideWhenUsed/>
    <w:rsid w:val="00292B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xafair.com/academy/" TargetMode="External"/><Relationship Id="rId13" Type="http://schemas.openxmlformats.org/officeDocument/2006/relationships/hyperlink" Target="mailto:support@hexafair.co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hexafair.com/academy/" TargetMode="External"/><Relationship Id="rId12" Type="http://schemas.openxmlformats.org/officeDocument/2006/relationships/hyperlink" Target="https://www.hexafair.com/academ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xafair.com/academ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xafair.com/academy/" TargetMode="External"/><Relationship Id="rId11" Type="http://schemas.openxmlformats.org/officeDocument/2006/relationships/hyperlink" Target="https://www.hexafair.com/academy/" TargetMode="External"/><Relationship Id="rId5" Type="http://schemas.openxmlformats.org/officeDocument/2006/relationships/hyperlink" Target="http://www.hexafair.com/academy" TargetMode="External"/><Relationship Id="rId15" Type="http://schemas.openxmlformats.org/officeDocument/2006/relationships/hyperlink" Target="https://www.hexafair.com/academy/" TargetMode="External"/><Relationship Id="rId10" Type="http://schemas.openxmlformats.org/officeDocument/2006/relationships/hyperlink" Target="https://www.hexafair.com/academ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xafair.com/academy/" TargetMode="External"/><Relationship Id="rId14" Type="http://schemas.openxmlformats.org/officeDocument/2006/relationships/hyperlink" Target="https://www.hexafair.com/academy-exhibi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2022-03-31T10:12:00Z</dcterms:created>
  <dcterms:modified xsi:type="dcterms:W3CDTF">2022-03-31T11:51:00Z</dcterms:modified>
</cp:coreProperties>
</file>